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B6E0" w14:textId="3695E4F2" w:rsidR="00260962" w:rsidRPr="008C4CEE" w:rsidRDefault="00260962" w:rsidP="00260962">
      <w:pPr>
        <w:contextualSpacing/>
        <w:mirrorIndents/>
        <w:rPr>
          <w:rFonts w:cs="Arial"/>
          <w:b/>
          <w:szCs w:val="22"/>
          <w:u w:val="single"/>
        </w:rPr>
      </w:pPr>
      <w:r w:rsidRPr="008C4CEE">
        <w:rPr>
          <w:rFonts w:cs="Arial"/>
          <w:b/>
          <w:szCs w:val="22"/>
          <w:u w:val="single"/>
        </w:rPr>
        <w:t xml:space="preserve">Peer-Reviewed Journal Articles </w:t>
      </w:r>
    </w:p>
    <w:p w14:paraId="3D6580F9" w14:textId="77777777" w:rsidR="00260962" w:rsidRPr="008C4CEE" w:rsidRDefault="00260962" w:rsidP="00260962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rFonts w:cs="Arial"/>
          <w:szCs w:val="22"/>
        </w:rPr>
      </w:pPr>
    </w:p>
    <w:p w14:paraId="4289E633" w14:textId="77777777" w:rsidR="00033159" w:rsidRPr="008C4CEE" w:rsidRDefault="00033159" w:rsidP="00033159">
      <w:pPr>
        <w:autoSpaceDE w:val="0"/>
        <w:autoSpaceDN w:val="0"/>
        <w:adjustRightInd w:val="0"/>
        <w:rPr>
          <w:rFonts w:cs="Arial"/>
        </w:rPr>
      </w:pPr>
      <w:r w:rsidRPr="008C4CEE">
        <w:rPr>
          <w:rFonts w:cs="Arial"/>
        </w:rPr>
        <w:t>Abbott, J.T., Griffiths, T.L., &amp; Regier, T. (2016). Focal colors across languages are</w:t>
      </w:r>
    </w:p>
    <w:p w14:paraId="3F50FA02" w14:textId="77777777" w:rsidR="00033159" w:rsidRPr="008C4CEE" w:rsidRDefault="00033159" w:rsidP="00033159">
      <w:pPr>
        <w:autoSpaceDE w:val="0"/>
        <w:autoSpaceDN w:val="0"/>
        <w:adjustRightInd w:val="0"/>
        <w:ind w:firstLine="720"/>
        <w:rPr>
          <w:rFonts w:cs="Arial"/>
          <w:i/>
          <w:iCs/>
        </w:rPr>
      </w:pPr>
      <w:r w:rsidRPr="008C4CEE">
        <w:rPr>
          <w:rFonts w:cs="Arial"/>
        </w:rPr>
        <w:t xml:space="preserve">representative members of color categories. </w:t>
      </w:r>
      <w:r w:rsidRPr="008C4CEE">
        <w:rPr>
          <w:rFonts w:cs="Arial"/>
          <w:i/>
          <w:iCs/>
        </w:rPr>
        <w:t>Proceedings of the National Academy of</w:t>
      </w:r>
    </w:p>
    <w:p w14:paraId="20940382" w14:textId="77777777" w:rsidR="00033159" w:rsidRPr="008C4CEE" w:rsidRDefault="00033159" w:rsidP="00033159">
      <w:pPr>
        <w:autoSpaceDE w:val="0"/>
        <w:autoSpaceDN w:val="0"/>
        <w:adjustRightInd w:val="0"/>
        <w:ind w:firstLine="720"/>
        <w:rPr>
          <w:rFonts w:cs="Arial"/>
        </w:rPr>
      </w:pPr>
      <w:r w:rsidRPr="008C4CEE">
        <w:rPr>
          <w:rFonts w:cs="Arial"/>
          <w:i/>
          <w:iCs/>
        </w:rPr>
        <w:t>Sciences, 113</w:t>
      </w:r>
      <w:r w:rsidRPr="008C4CEE">
        <w:rPr>
          <w:rFonts w:cs="Arial"/>
        </w:rPr>
        <w:t>, 11178-11183.</w:t>
      </w:r>
    </w:p>
    <w:p w14:paraId="55DD27C2" w14:textId="77777777" w:rsidR="00033159" w:rsidRPr="008C4CEE" w:rsidRDefault="00033159" w:rsidP="008B7712">
      <w:pPr>
        <w:pStyle w:val="PlainText"/>
        <w:rPr>
          <w:rFonts w:ascii="Arial" w:hAnsi="Arial" w:cs="Arial"/>
          <w:sz w:val="22"/>
          <w:szCs w:val="22"/>
        </w:rPr>
      </w:pPr>
    </w:p>
    <w:p w14:paraId="7A11A2E0" w14:textId="69575177" w:rsidR="008B7712" w:rsidRPr="008C4CEE" w:rsidRDefault="008B7712" w:rsidP="008B7712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Amorapanth, P., Kranjec, A., Bromberger, B., Lehet, M., Widick, P., Woods, A.J., Kimberg, </w:t>
      </w:r>
    </w:p>
    <w:p w14:paraId="11A26416" w14:textId="77777777" w:rsidR="008B7712" w:rsidRPr="008C4CEE" w:rsidRDefault="008B7712" w:rsidP="008B7712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D.Y., &amp; Chaterjee, A. (2012). Language, perception, and the schematic representation of spatial relations</w:t>
      </w:r>
      <w:r w:rsidRPr="008C4CEE">
        <w:rPr>
          <w:rFonts w:ascii="Arial" w:hAnsi="Arial" w:cs="Arial"/>
          <w:i/>
          <w:sz w:val="22"/>
          <w:szCs w:val="22"/>
        </w:rPr>
        <w:t xml:space="preserve">. Brain </w:t>
      </w:r>
      <w:r w:rsidR="00786515" w:rsidRPr="008C4CEE">
        <w:rPr>
          <w:rFonts w:ascii="Arial" w:hAnsi="Arial" w:cs="Arial"/>
          <w:i/>
          <w:sz w:val="22"/>
          <w:szCs w:val="22"/>
        </w:rPr>
        <w:t xml:space="preserve">and </w:t>
      </w:r>
      <w:r w:rsidRPr="008C4CEE">
        <w:rPr>
          <w:rFonts w:ascii="Arial" w:hAnsi="Arial" w:cs="Arial"/>
          <w:i/>
          <w:sz w:val="22"/>
          <w:szCs w:val="22"/>
        </w:rPr>
        <w:t>Language,120(3),</w:t>
      </w:r>
      <w:r w:rsidRPr="008C4CEE">
        <w:rPr>
          <w:rFonts w:ascii="Arial" w:hAnsi="Arial" w:cs="Arial"/>
          <w:sz w:val="22"/>
          <w:szCs w:val="22"/>
        </w:rPr>
        <w:t xml:space="preserve"> 226-236.</w:t>
      </w:r>
    </w:p>
    <w:p w14:paraId="1DE66B73" w14:textId="77777777" w:rsidR="008B7712" w:rsidRPr="008C4CEE" w:rsidRDefault="008B7712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b/>
          <w:i/>
          <w:szCs w:val="22"/>
        </w:rPr>
      </w:pPr>
    </w:p>
    <w:p w14:paraId="5E2EDDA8" w14:textId="77777777" w:rsidR="00057498" w:rsidRDefault="00057498" w:rsidP="00057498">
      <w:pPr>
        <w:pStyle w:val="NoSpacing"/>
      </w:pPr>
      <w:r w:rsidRPr="001F0F26">
        <w:t xml:space="preserve">Anderson, E. M., Chang, Y. J., Hespos, S., &amp; Gentner, D. (2018). Comparison within pairs </w:t>
      </w:r>
    </w:p>
    <w:p w14:paraId="4D5A3583" w14:textId="3B9F027A" w:rsidR="00057498" w:rsidRPr="001F0F26" w:rsidRDefault="00057498" w:rsidP="00057498">
      <w:pPr>
        <w:pStyle w:val="NoSpacing"/>
        <w:ind w:firstLine="720"/>
      </w:pPr>
      <w:r w:rsidRPr="001F0F26">
        <w:t xml:space="preserve">promotes analogical abstraction in three-month-olds. </w:t>
      </w:r>
      <w:r w:rsidRPr="00057498">
        <w:rPr>
          <w:i/>
        </w:rPr>
        <w:t>Cognition</w:t>
      </w:r>
      <w:r w:rsidRPr="001F0F26">
        <w:t>, 176, 74-86.</w:t>
      </w:r>
    </w:p>
    <w:p w14:paraId="2737C41C" w14:textId="77777777" w:rsidR="00057498" w:rsidRDefault="00057498" w:rsidP="00F31283">
      <w:pPr>
        <w:pStyle w:val="gmail-msonormal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p w14:paraId="0E40F3E2" w14:textId="77777777" w:rsidR="00057498" w:rsidRDefault="00057498" w:rsidP="00057498">
      <w:pPr>
        <w:pStyle w:val="NoSpacing"/>
      </w:pPr>
      <w:r w:rsidRPr="001F0F26">
        <w:t xml:space="preserve">Atit, K., Miller, D., Newcombe, N.S. &amp; Uttal, D.H. (in press). Teachers' spatial skills across </w:t>
      </w:r>
    </w:p>
    <w:p w14:paraId="28BA7954" w14:textId="6CD8D474" w:rsidR="00057498" w:rsidRPr="001F0F26" w:rsidRDefault="00057498" w:rsidP="00057498">
      <w:pPr>
        <w:pStyle w:val="NoSpacing"/>
        <w:ind w:left="720"/>
      </w:pPr>
      <w:r w:rsidRPr="001F0F26">
        <w:t xml:space="preserve">disciplines and education levels: Exploring nationally representative data. </w:t>
      </w:r>
      <w:r w:rsidRPr="00057498">
        <w:rPr>
          <w:i/>
        </w:rPr>
        <w:t>Archives of</w:t>
      </w:r>
      <w:r>
        <w:rPr>
          <w:i/>
        </w:rPr>
        <w:tab/>
      </w:r>
      <w:r w:rsidRPr="00057498">
        <w:rPr>
          <w:i/>
        </w:rPr>
        <w:t xml:space="preserve"> Scientific Psychology.</w:t>
      </w:r>
    </w:p>
    <w:p w14:paraId="215B036C" w14:textId="77777777" w:rsidR="00057498" w:rsidRDefault="00057498" w:rsidP="00F31283">
      <w:pPr>
        <w:pStyle w:val="gmail-msonormal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p w14:paraId="2BB4CAE2" w14:textId="14CD419E" w:rsidR="00F31283" w:rsidRPr="008C4CEE" w:rsidRDefault="00F31283" w:rsidP="00F31283">
      <w:pPr>
        <w:pStyle w:val="gmail-msonormal"/>
        <w:spacing w:before="0" w:beforeAutospacing="0" w:after="0" w:afterAutospacing="0"/>
        <w:ind w:left="720" w:hanging="720"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Atit, K., Weisberg, S.M., Newcombe, N.S., Shipley, T.F. (2016). Learning to interpret topographic maps: understanding layered spatial information. </w:t>
      </w:r>
      <w:r w:rsidRPr="008C4CEE">
        <w:rPr>
          <w:rFonts w:ascii="Arial" w:hAnsi="Arial" w:cs="Arial"/>
          <w:i/>
          <w:sz w:val="22"/>
          <w:szCs w:val="22"/>
        </w:rPr>
        <w:t xml:space="preserve">Cognitive Research: Principles and Implications, 1, 2, </w:t>
      </w:r>
      <w:r w:rsidRPr="008C4CEE">
        <w:rPr>
          <w:rFonts w:ascii="Arial" w:hAnsi="Arial" w:cs="Arial"/>
          <w:sz w:val="22"/>
          <w:szCs w:val="22"/>
        </w:rPr>
        <w:t>1-18.</w:t>
      </w:r>
    </w:p>
    <w:p w14:paraId="51D80B1B" w14:textId="77777777" w:rsidR="00F31283" w:rsidRPr="008C4CEE" w:rsidRDefault="00F31283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682EDDD4" w14:textId="77777777" w:rsidR="00F927B0" w:rsidRPr="008C4CEE" w:rsidRDefault="00F927B0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Atit, K., Gagnier, K.M. &amp; Shipley, T.F. (2015). Student gestures aid penetrative thinking. </w:t>
      </w:r>
      <w:r w:rsidRPr="008C4CEE">
        <w:rPr>
          <w:rFonts w:cs="Arial"/>
          <w:i/>
          <w:szCs w:val="22"/>
        </w:rPr>
        <w:t>Journal of Geoscience Education, 63</w:t>
      </w:r>
      <w:r w:rsidRPr="008C4CEE">
        <w:rPr>
          <w:rFonts w:cs="Arial"/>
          <w:szCs w:val="22"/>
        </w:rPr>
        <w:t>(1), 66-72</w:t>
      </w:r>
      <w:r w:rsidRPr="008C4CEE">
        <w:rPr>
          <w:rFonts w:cs="Arial"/>
          <w:color w:val="FF0000"/>
          <w:szCs w:val="22"/>
        </w:rPr>
        <w:t>.</w:t>
      </w:r>
    </w:p>
    <w:p w14:paraId="6900F1BE" w14:textId="77777777" w:rsidR="00F927B0" w:rsidRPr="008C4CEE" w:rsidRDefault="00F927B0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i/>
          <w:szCs w:val="22"/>
        </w:rPr>
      </w:pPr>
    </w:p>
    <w:p w14:paraId="6446FD28" w14:textId="77777777" w:rsidR="00553B75" w:rsidRPr="008C4CEE" w:rsidRDefault="00553B75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>Atit, K</w:t>
      </w:r>
      <w:r w:rsidRPr="008C4CEE">
        <w:rPr>
          <w:rFonts w:cs="Arial"/>
          <w:i/>
          <w:szCs w:val="22"/>
        </w:rPr>
        <w:t>.,</w:t>
      </w:r>
      <w:r w:rsidRPr="008C4CEE">
        <w:rPr>
          <w:rFonts w:cs="Arial"/>
          <w:szCs w:val="22"/>
        </w:rPr>
        <w:t xml:space="preserve"> Shipley, T.F., &amp; Tikoff, B. (2013). Twisting space: Are rigid and non-rigid mental transformations separate spatial skills? </w:t>
      </w:r>
      <w:r w:rsidRPr="008C4CEE">
        <w:rPr>
          <w:rFonts w:cs="Arial"/>
          <w:i/>
          <w:szCs w:val="22"/>
        </w:rPr>
        <w:t>Cognitive Processing: Spatial Learning and Reasoning Processes</w:t>
      </w:r>
      <w:r w:rsidRPr="008C4CEE">
        <w:rPr>
          <w:rFonts w:cs="Arial"/>
          <w:szCs w:val="22"/>
        </w:rPr>
        <w:t>, 1-11.</w:t>
      </w:r>
    </w:p>
    <w:p w14:paraId="126AE065" w14:textId="77777777" w:rsidR="00C17140" w:rsidRPr="008C4CEE" w:rsidRDefault="00C17140" w:rsidP="00C17140">
      <w:pPr>
        <w:ind w:right="115"/>
        <w:rPr>
          <w:rFonts w:cs="Arial"/>
          <w:b/>
          <w:bCs/>
          <w:szCs w:val="22"/>
        </w:rPr>
      </w:pPr>
    </w:p>
    <w:p w14:paraId="292F35A5" w14:textId="77777777" w:rsidR="00405810" w:rsidRPr="008C4CEE" w:rsidRDefault="00405810" w:rsidP="00405810">
      <w:pPr>
        <w:ind w:right="737"/>
        <w:rPr>
          <w:spacing w:val="91"/>
          <w:w w:val="99"/>
        </w:rPr>
      </w:pPr>
      <w:r w:rsidRPr="008C4CEE">
        <w:rPr>
          <w:spacing w:val="-1"/>
        </w:rPr>
        <w:t>Balcomb,</w:t>
      </w:r>
      <w:r w:rsidRPr="008C4CEE">
        <w:rPr>
          <w:spacing w:val="-7"/>
        </w:rPr>
        <w:t xml:space="preserve"> </w:t>
      </w:r>
      <w:r w:rsidRPr="008C4CEE">
        <w:t>F.,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Newcombe,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N.S.,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rPr>
          <w:i/>
          <w:spacing w:val="-1"/>
        </w:rPr>
        <w:t>Ferrara,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K.</w:t>
      </w:r>
      <w:r w:rsidRPr="008C4CEE">
        <w:rPr>
          <w:i/>
          <w:spacing w:val="-8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Finding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where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saying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where:</w:t>
      </w:r>
      <w:r w:rsidRPr="008C4CEE">
        <w:rPr>
          <w:spacing w:val="91"/>
          <w:w w:val="99"/>
        </w:rPr>
        <w:t xml:space="preserve"> </w:t>
      </w:r>
    </w:p>
    <w:p w14:paraId="1329C234" w14:textId="77777777" w:rsidR="00405810" w:rsidRPr="008C4CEE" w:rsidRDefault="00405810" w:rsidP="00405810">
      <w:pPr>
        <w:ind w:left="720" w:right="737"/>
      </w:pPr>
      <w:r w:rsidRPr="008C4CEE">
        <w:rPr>
          <w:spacing w:val="-1"/>
        </w:rPr>
        <w:t>Developmental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relationships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between</w:t>
      </w:r>
      <w:r w:rsidRPr="008C4CEE">
        <w:rPr>
          <w:spacing w:val="-7"/>
        </w:rPr>
        <w:t xml:space="preserve"> </w:t>
      </w:r>
      <w:r w:rsidRPr="008C4CEE">
        <w:t>place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learning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language</w:t>
      </w:r>
      <w:r w:rsidRPr="008C4CEE">
        <w:rPr>
          <w:spacing w:val="-8"/>
        </w:rPr>
        <w:t xml:space="preserve"> </w:t>
      </w:r>
      <w:r w:rsidRPr="008C4CEE">
        <w:t>in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the</w:t>
      </w:r>
      <w:r w:rsidRPr="008C4CEE">
        <w:rPr>
          <w:spacing w:val="-8"/>
        </w:rPr>
        <w:t xml:space="preserve"> </w:t>
      </w:r>
      <w:r w:rsidRPr="008C4CEE">
        <w:t>second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year.</w:t>
      </w:r>
      <w:r w:rsidRPr="008C4CEE">
        <w:rPr>
          <w:spacing w:val="97"/>
          <w:w w:val="99"/>
        </w:rPr>
        <w:t xml:space="preserve"> </w:t>
      </w:r>
      <w:r w:rsidRPr="008C4CEE">
        <w:rPr>
          <w:i/>
        </w:rPr>
        <w:t>Journal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Cognition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Development,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12,</w:t>
      </w:r>
      <w:r w:rsidRPr="008C4CEE">
        <w:rPr>
          <w:i/>
          <w:spacing w:val="-8"/>
        </w:rPr>
        <w:t xml:space="preserve"> </w:t>
      </w:r>
      <w:r w:rsidRPr="008C4CEE">
        <w:t>315-331.</w:t>
      </w:r>
    </w:p>
    <w:p w14:paraId="440BEE67" w14:textId="77777777" w:rsidR="00F927B0" w:rsidRPr="008C4CEE" w:rsidRDefault="00F927B0" w:rsidP="00C17140">
      <w:pPr>
        <w:ind w:right="737"/>
        <w:rPr>
          <w:rFonts w:cs="Arial"/>
          <w:szCs w:val="22"/>
        </w:rPr>
      </w:pPr>
    </w:p>
    <w:p w14:paraId="18C5B106" w14:textId="77777777" w:rsidR="003B6F7A" w:rsidRPr="008C4CEE" w:rsidRDefault="00405810" w:rsidP="00C17140">
      <w:pPr>
        <w:ind w:right="737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Beaudoin-Ryan, L. &amp; Goldin-Meadow, S. (2014) Teaching moral reasoning through </w:t>
      </w:r>
    </w:p>
    <w:p w14:paraId="7324F138" w14:textId="77777777" w:rsidR="00405810" w:rsidRPr="008C4CEE" w:rsidRDefault="00405810" w:rsidP="003B6F7A">
      <w:pPr>
        <w:ind w:right="737" w:firstLine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gesture.  </w:t>
      </w:r>
      <w:r w:rsidRPr="008C4CEE">
        <w:rPr>
          <w:rFonts w:cs="Arial"/>
          <w:i/>
          <w:szCs w:val="22"/>
        </w:rPr>
        <w:t>Developmental 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17</w:t>
      </w:r>
      <w:r w:rsidRPr="008C4CEE">
        <w:rPr>
          <w:rFonts w:cs="Arial"/>
          <w:color w:val="222222"/>
          <w:shd w:val="clear" w:color="auto" w:fill="FFFFFF"/>
        </w:rPr>
        <w:t>(6), 984-990.</w:t>
      </w:r>
      <w:r w:rsidRPr="008C4CEE">
        <w:rPr>
          <w:rFonts w:cs="Arial"/>
          <w:szCs w:val="22"/>
        </w:rPr>
        <w:t xml:space="preserve"> </w:t>
      </w:r>
    </w:p>
    <w:p w14:paraId="6B46DA77" w14:textId="77777777" w:rsidR="00405810" w:rsidRPr="008C4CEE" w:rsidRDefault="00405810" w:rsidP="00C17140">
      <w:pPr>
        <w:ind w:right="737"/>
        <w:rPr>
          <w:rFonts w:cs="Arial"/>
          <w:szCs w:val="22"/>
        </w:rPr>
      </w:pPr>
    </w:p>
    <w:p w14:paraId="18380171" w14:textId="77777777" w:rsidR="00405810" w:rsidRPr="008C4CEE" w:rsidRDefault="00405810" w:rsidP="00405810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Beilock, S. L., &amp; Maloney, E. A. (2015). Math anxiety: A factor in math achievement not to be ignored. </w:t>
      </w:r>
      <w:r w:rsidRPr="008C4CEE">
        <w:rPr>
          <w:rFonts w:cs="Arial"/>
          <w:i/>
          <w:szCs w:val="22"/>
        </w:rPr>
        <w:t>Policy Insights from the Behavioral and Brain Sciences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2</w:t>
      </w:r>
      <w:r w:rsidR="00F927B0" w:rsidRPr="008C4CEE">
        <w:rPr>
          <w:rFonts w:cs="Arial"/>
          <w:szCs w:val="22"/>
        </w:rPr>
        <w:t>(1)</w:t>
      </w:r>
      <w:r w:rsidRPr="008C4CEE">
        <w:rPr>
          <w:rFonts w:cs="Arial"/>
          <w:i/>
          <w:szCs w:val="22"/>
        </w:rPr>
        <w:t>,</w:t>
      </w:r>
      <w:r w:rsidRPr="008C4CEE">
        <w:rPr>
          <w:rFonts w:cs="Arial"/>
          <w:szCs w:val="22"/>
        </w:rPr>
        <w:t xml:space="preserve"> 4-12.</w:t>
      </w:r>
    </w:p>
    <w:p w14:paraId="379C096B" w14:textId="77777777" w:rsidR="00405810" w:rsidRPr="008C4CEE" w:rsidRDefault="00405810" w:rsidP="00405810">
      <w:pPr>
        <w:pStyle w:val="NoSpacing"/>
      </w:pPr>
    </w:p>
    <w:p w14:paraId="78221EA4" w14:textId="77777777" w:rsidR="00405810" w:rsidRPr="008C4CEE" w:rsidRDefault="00405810" w:rsidP="00405810">
      <w:pPr>
        <w:pStyle w:val="NoSpacing"/>
        <w:rPr>
          <w:spacing w:val="-11"/>
        </w:rPr>
      </w:pPr>
      <w:r w:rsidRPr="008C4CEE">
        <w:t>Beilock,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L.,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Goldin-Meadow,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-5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Gesture</w:t>
      </w:r>
      <w:r w:rsidRPr="008C4CEE">
        <w:rPr>
          <w:spacing w:val="-6"/>
        </w:rPr>
        <w:t xml:space="preserve"> </w:t>
      </w:r>
      <w:r w:rsidRPr="008C4CEE">
        <w:t>changes</w:t>
      </w:r>
      <w:r w:rsidRPr="008C4CEE">
        <w:rPr>
          <w:spacing w:val="-7"/>
        </w:rPr>
        <w:t xml:space="preserve"> </w:t>
      </w:r>
      <w:r w:rsidRPr="008C4CEE">
        <w:t>thought</w:t>
      </w:r>
      <w:r w:rsidRPr="008C4CEE">
        <w:rPr>
          <w:spacing w:val="-7"/>
        </w:rPr>
        <w:t xml:space="preserve"> </w:t>
      </w:r>
      <w:r w:rsidRPr="008C4CEE">
        <w:t>by</w:t>
      </w:r>
      <w:r w:rsidRPr="008C4CEE">
        <w:rPr>
          <w:spacing w:val="-7"/>
        </w:rPr>
        <w:t xml:space="preserve"> </w:t>
      </w:r>
      <w:r w:rsidRPr="008C4CEE">
        <w:t>grounding</w:t>
      </w:r>
      <w:r w:rsidRPr="008C4CEE">
        <w:rPr>
          <w:spacing w:val="-6"/>
        </w:rPr>
        <w:t xml:space="preserve"> </w:t>
      </w:r>
      <w:r w:rsidRPr="008C4CEE">
        <w:t>it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37"/>
          <w:w w:val="99"/>
        </w:rPr>
        <w:t xml:space="preserve"> </w:t>
      </w:r>
      <w:r w:rsidRPr="008C4CEE">
        <w:t>action.</w:t>
      </w:r>
      <w:r w:rsidRPr="008C4CEE">
        <w:rPr>
          <w:spacing w:val="-11"/>
        </w:rPr>
        <w:t xml:space="preserve"> </w:t>
      </w:r>
    </w:p>
    <w:p w14:paraId="4FFE7270" w14:textId="77777777" w:rsidR="00405810" w:rsidRPr="008C4CEE" w:rsidRDefault="00405810" w:rsidP="00405810">
      <w:pPr>
        <w:pStyle w:val="NoSpacing"/>
        <w:ind w:firstLine="720"/>
        <w:rPr>
          <w:rFonts w:eastAsia="Arial" w:cs="Arial"/>
        </w:rPr>
      </w:pPr>
      <w:r w:rsidRPr="008C4CEE">
        <w:rPr>
          <w:i/>
          <w:spacing w:val="-1"/>
        </w:rPr>
        <w:t>Psychological</w:t>
      </w:r>
      <w:r w:rsidRPr="008C4CEE">
        <w:rPr>
          <w:i/>
          <w:spacing w:val="-11"/>
        </w:rPr>
        <w:t xml:space="preserve"> </w:t>
      </w:r>
      <w:r w:rsidRPr="008C4CEE">
        <w:rPr>
          <w:i/>
          <w:spacing w:val="-1"/>
        </w:rPr>
        <w:t>Science,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21,</w:t>
      </w:r>
      <w:r w:rsidRPr="008C4CEE">
        <w:rPr>
          <w:i/>
          <w:spacing w:val="-11"/>
        </w:rPr>
        <w:t xml:space="preserve"> </w:t>
      </w:r>
      <w:r w:rsidRPr="008C4CEE">
        <w:rPr>
          <w:spacing w:val="-1"/>
        </w:rPr>
        <w:t>1605-1611.</w:t>
      </w:r>
    </w:p>
    <w:p w14:paraId="6F790C13" w14:textId="77777777" w:rsidR="00405810" w:rsidRPr="008C4CEE" w:rsidRDefault="00405810" w:rsidP="00405810">
      <w:pPr>
        <w:ind w:right="256"/>
        <w:rPr>
          <w:rFonts w:eastAsia="Arial" w:cs="Arial"/>
        </w:rPr>
      </w:pPr>
    </w:p>
    <w:p w14:paraId="4350FE01" w14:textId="77777777" w:rsidR="007942CC" w:rsidRPr="008C4CEE" w:rsidRDefault="007942CC" w:rsidP="007942CC">
      <w:pPr>
        <w:ind w:right="256"/>
        <w:rPr>
          <w:rFonts w:eastAsia="Arial" w:cs="Arial"/>
          <w:spacing w:val="69"/>
          <w:w w:val="99"/>
        </w:rPr>
      </w:pPr>
      <w:r w:rsidRPr="008C4CEE">
        <w:rPr>
          <w:rFonts w:eastAsia="Arial" w:cs="Arial"/>
        </w:rPr>
        <w:t>Beilock,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</w:rPr>
        <w:t>S.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  <w:spacing w:val="-1"/>
        </w:rPr>
        <w:t>L.,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  <w:spacing w:val="-1"/>
        </w:rPr>
        <w:t>Gunderson,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L.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A.,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  <w:spacing w:val="-1"/>
        </w:rPr>
        <w:t>Ramirez,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  <w:spacing w:val="-1"/>
        </w:rPr>
        <w:t>G.,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</w:rPr>
        <w:t>&amp;</w:t>
      </w:r>
      <w:r w:rsidRPr="008C4CEE">
        <w:rPr>
          <w:rFonts w:eastAsia="Arial" w:cs="Arial"/>
          <w:spacing w:val="-4"/>
        </w:rPr>
        <w:t xml:space="preserve"> </w:t>
      </w:r>
      <w:r w:rsidRPr="008C4CEE">
        <w:rPr>
          <w:rFonts w:eastAsia="Arial" w:cs="Arial"/>
          <w:spacing w:val="-1"/>
        </w:rPr>
        <w:t>Levine,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S.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</w:rPr>
        <w:t>C.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(2010).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  <w:spacing w:val="-1"/>
        </w:rPr>
        <w:t>Female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teachers’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  <w:spacing w:val="-1"/>
        </w:rPr>
        <w:t>math</w:t>
      </w:r>
      <w:r w:rsidRPr="008C4CEE">
        <w:rPr>
          <w:rFonts w:eastAsia="Arial" w:cs="Arial"/>
          <w:spacing w:val="69"/>
          <w:w w:val="99"/>
        </w:rPr>
        <w:t xml:space="preserve"> </w:t>
      </w:r>
    </w:p>
    <w:p w14:paraId="152D568A" w14:textId="25DA0B6F" w:rsidR="007942CC" w:rsidRPr="008C4CEE" w:rsidRDefault="007942CC" w:rsidP="007942CC">
      <w:pPr>
        <w:ind w:left="720" w:right="256"/>
        <w:rPr>
          <w:rFonts w:eastAsia="Arial" w:cs="Arial"/>
          <w:i/>
        </w:rPr>
      </w:pPr>
      <w:r w:rsidRPr="008C4CEE">
        <w:rPr>
          <w:rFonts w:eastAsia="Arial" w:cs="Arial"/>
          <w:spacing w:val="-1"/>
        </w:rPr>
        <w:t>anxiety</w:t>
      </w:r>
      <w:r w:rsidRPr="008C4CEE">
        <w:rPr>
          <w:rFonts w:eastAsia="Arial" w:cs="Arial"/>
          <w:spacing w:val="-9"/>
        </w:rPr>
        <w:t xml:space="preserve"> </w:t>
      </w:r>
      <w:r w:rsidRPr="008C4CEE">
        <w:rPr>
          <w:rFonts w:eastAsia="Arial" w:cs="Arial"/>
        </w:rPr>
        <w:t>affects</w:t>
      </w:r>
      <w:r w:rsidRPr="008C4CEE">
        <w:rPr>
          <w:rFonts w:eastAsia="Arial" w:cs="Arial"/>
          <w:spacing w:val="-7"/>
        </w:rPr>
        <w:t xml:space="preserve"> </w:t>
      </w:r>
      <w:r w:rsidRPr="008C4CEE">
        <w:rPr>
          <w:rFonts w:eastAsia="Arial" w:cs="Arial"/>
          <w:spacing w:val="-1"/>
        </w:rPr>
        <w:t>girls’</w:t>
      </w:r>
      <w:r w:rsidRPr="008C4CEE">
        <w:rPr>
          <w:rFonts w:eastAsia="Arial" w:cs="Arial"/>
          <w:spacing w:val="-7"/>
        </w:rPr>
        <w:t xml:space="preserve"> </w:t>
      </w:r>
      <w:r w:rsidRPr="008C4CEE">
        <w:rPr>
          <w:rFonts w:eastAsia="Arial" w:cs="Arial"/>
          <w:spacing w:val="-1"/>
        </w:rPr>
        <w:t>math</w:t>
      </w:r>
      <w:r w:rsidRPr="008C4CEE">
        <w:rPr>
          <w:rFonts w:eastAsia="Arial" w:cs="Arial"/>
          <w:spacing w:val="-7"/>
        </w:rPr>
        <w:t xml:space="preserve"> </w:t>
      </w:r>
      <w:r w:rsidRPr="008C4CEE">
        <w:rPr>
          <w:rFonts w:eastAsia="Arial" w:cs="Arial"/>
          <w:spacing w:val="-1"/>
        </w:rPr>
        <w:t>achievement.</w:t>
      </w:r>
      <w:r w:rsidRPr="008C4CEE">
        <w:rPr>
          <w:rFonts w:eastAsia="Arial" w:cs="Arial"/>
          <w:spacing w:val="-8"/>
        </w:rPr>
        <w:t xml:space="preserve"> </w:t>
      </w:r>
      <w:r w:rsidRPr="008C4CEE">
        <w:rPr>
          <w:rFonts w:eastAsia="Arial" w:cs="Arial"/>
          <w:i/>
        </w:rPr>
        <w:t>Proceedings</w:t>
      </w:r>
      <w:r w:rsidRPr="008C4CEE">
        <w:rPr>
          <w:rFonts w:eastAsia="Arial" w:cs="Arial"/>
          <w:i/>
          <w:spacing w:val="-7"/>
        </w:rPr>
        <w:t xml:space="preserve"> </w:t>
      </w:r>
      <w:r w:rsidRPr="008C4CEE">
        <w:rPr>
          <w:rFonts w:eastAsia="Arial" w:cs="Arial"/>
          <w:i/>
        </w:rPr>
        <w:t>of</w:t>
      </w:r>
      <w:r w:rsidRPr="008C4CEE">
        <w:rPr>
          <w:rFonts w:eastAsia="Arial" w:cs="Arial"/>
          <w:i/>
          <w:spacing w:val="-7"/>
        </w:rPr>
        <w:t xml:space="preserve"> </w:t>
      </w:r>
      <w:r w:rsidRPr="008C4CEE">
        <w:rPr>
          <w:rFonts w:eastAsia="Arial" w:cs="Arial"/>
          <w:i/>
        </w:rPr>
        <w:t>the</w:t>
      </w:r>
      <w:r w:rsidRPr="008C4CEE">
        <w:rPr>
          <w:rFonts w:eastAsia="Arial" w:cs="Arial"/>
          <w:i/>
          <w:spacing w:val="-9"/>
        </w:rPr>
        <w:t xml:space="preserve"> </w:t>
      </w:r>
      <w:r w:rsidRPr="008C4CEE">
        <w:rPr>
          <w:rFonts w:eastAsia="Arial" w:cs="Arial"/>
          <w:i/>
          <w:spacing w:val="-1"/>
        </w:rPr>
        <w:t>National</w:t>
      </w:r>
      <w:r w:rsidRPr="008C4CEE">
        <w:rPr>
          <w:rFonts w:eastAsia="Arial" w:cs="Arial"/>
          <w:i/>
          <w:spacing w:val="-7"/>
        </w:rPr>
        <w:t xml:space="preserve"> </w:t>
      </w:r>
      <w:r w:rsidRPr="008C4CEE">
        <w:rPr>
          <w:rFonts w:eastAsia="Arial" w:cs="Arial"/>
          <w:i/>
          <w:spacing w:val="-1"/>
        </w:rPr>
        <w:t>Academy</w:t>
      </w:r>
      <w:r w:rsidRPr="008C4CEE">
        <w:rPr>
          <w:rFonts w:eastAsia="Arial" w:cs="Arial"/>
          <w:i/>
          <w:spacing w:val="-8"/>
        </w:rPr>
        <w:t xml:space="preserve"> </w:t>
      </w:r>
      <w:r w:rsidRPr="008C4CEE">
        <w:rPr>
          <w:rFonts w:eastAsia="Arial" w:cs="Arial"/>
          <w:i/>
        </w:rPr>
        <w:t>of</w:t>
      </w:r>
      <w:r w:rsidRPr="008C4CEE">
        <w:rPr>
          <w:rFonts w:eastAsia="Arial" w:cs="Arial"/>
          <w:i/>
          <w:spacing w:val="75"/>
          <w:w w:val="99"/>
        </w:rPr>
        <w:t xml:space="preserve"> </w:t>
      </w:r>
      <w:r w:rsidRPr="008C4CEE">
        <w:rPr>
          <w:rFonts w:eastAsia="Arial" w:cs="Arial"/>
          <w:i/>
        </w:rPr>
        <w:t>Sciences,</w:t>
      </w:r>
      <w:r w:rsidRPr="008C4CEE">
        <w:rPr>
          <w:rFonts w:eastAsia="Arial" w:cs="Arial"/>
          <w:i/>
          <w:spacing w:val="-10"/>
        </w:rPr>
        <w:t xml:space="preserve"> </w:t>
      </w:r>
      <w:r w:rsidRPr="008C4CEE">
        <w:rPr>
          <w:rFonts w:eastAsia="Arial" w:cs="Arial"/>
          <w:i/>
          <w:spacing w:val="-1"/>
        </w:rPr>
        <w:t>USA,</w:t>
      </w:r>
      <w:r w:rsidRPr="008C4CEE">
        <w:rPr>
          <w:rFonts w:eastAsia="Arial" w:cs="Arial"/>
          <w:i/>
          <w:spacing w:val="-10"/>
        </w:rPr>
        <w:t xml:space="preserve"> </w:t>
      </w:r>
      <w:r w:rsidRPr="008C4CEE">
        <w:rPr>
          <w:rFonts w:eastAsia="Arial" w:cs="Arial"/>
          <w:i/>
        </w:rPr>
        <w:t>107,</w:t>
      </w:r>
      <w:r w:rsidRPr="008C4CEE">
        <w:rPr>
          <w:rFonts w:eastAsia="Arial" w:cs="Arial"/>
        </w:rPr>
        <w:t>1860-1863.</w:t>
      </w:r>
      <w:r w:rsidRPr="008C4CEE">
        <w:rPr>
          <w:rFonts w:eastAsia="Arial" w:cs="Arial"/>
          <w:spacing w:val="-10"/>
        </w:rPr>
        <w:t xml:space="preserve"> </w:t>
      </w:r>
      <w:r w:rsidRPr="008C4CEE">
        <w:rPr>
          <w:rFonts w:eastAsia="Arial" w:cs="Arial"/>
          <w:i/>
          <w:spacing w:val="-1"/>
        </w:rPr>
        <w:t>January-March,</w:t>
      </w:r>
      <w:r w:rsidRPr="008C4CEE">
        <w:rPr>
          <w:rFonts w:eastAsia="Arial" w:cs="Arial"/>
          <w:i/>
          <w:spacing w:val="-10"/>
        </w:rPr>
        <w:t xml:space="preserve"> </w:t>
      </w:r>
      <w:r w:rsidRPr="008C4CEE">
        <w:rPr>
          <w:rFonts w:eastAsia="Arial" w:cs="Arial"/>
          <w:i/>
        </w:rPr>
        <w:t>2010:</w:t>
      </w:r>
      <w:r w:rsidRPr="008C4CEE">
        <w:rPr>
          <w:rFonts w:eastAsia="Arial" w:cs="Arial"/>
          <w:i/>
          <w:spacing w:val="-10"/>
        </w:rPr>
        <w:t xml:space="preserve"> </w:t>
      </w:r>
      <w:r w:rsidRPr="008C4CEE">
        <w:rPr>
          <w:rFonts w:eastAsia="Arial" w:cs="Arial"/>
          <w:i/>
        </w:rPr>
        <w:t>A</w:t>
      </w:r>
      <w:r w:rsidRPr="008C4CEE">
        <w:rPr>
          <w:rFonts w:eastAsia="Arial" w:cs="Arial"/>
          <w:i/>
          <w:spacing w:val="-10"/>
        </w:rPr>
        <w:t xml:space="preserve"> </w:t>
      </w:r>
      <w:r w:rsidRPr="008C4CEE">
        <w:rPr>
          <w:rFonts w:eastAsia="Arial" w:cs="Arial"/>
          <w:i/>
          <w:spacing w:val="-1"/>
        </w:rPr>
        <w:t>Most-Read</w:t>
      </w:r>
      <w:r w:rsidRPr="008C4CEE">
        <w:rPr>
          <w:rFonts w:eastAsia="Arial" w:cs="Arial"/>
          <w:i/>
          <w:spacing w:val="-10"/>
        </w:rPr>
        <w:t xml:space="preserve"> </w:t>
      </w:r>
      <w:r w:rsidRPr="008C4CEE">
        <w:rPr>
          <w:rFonts w:eastAsia="Arial" w:cs="Arial"/>
          <w:i/>
        </w:rPr>
        <w:t>Article.</w:t>
      </w:r>
    </w:p>
    <w:p w14:paraId="38F5588C" w14:textId="3752C7AE" w:rsidR="003A3169" w:rsidRPr="008C4CEE" w:rsidRDefault="003A3169" w:rsidP="007942CC">
      <w:pPr>
        <w:ind w:left="720" w:right="256"/>
        <w:rPr>
          <w:rFonts w:eastAsia="Arial" w:cs="Arial"/>
          <w:i/>
        </w:rPr>
      </w:pPr>
    </w:p>
    <w:p w14:paraId="11D1297E" w14:textId="258301DF" w:rsidR="003B6F7A" w:rsidRPr="008C4CEE" w:rsidRDefault="00405810" w:rsidP="00405810">
      <w:pPr>
        <w:pStyle w:val="NoSpacing"/>
        <w:rPr>
          <w:rFonts w:eastAsiaTheme="minorHAnsi" w:cs="Arial"/>
          <w:szCs w:val="22"/>
        </w:rPr>
      </w:pPr>
      <w:r w:rsidRPr="008C4CEE">
        <w:rPr>
          <w:rFonts w:eastAsiaTheme="minorHAnsi" w:cs="Arial"/>
          <w:szCs w:val="22"/>
        </w:rPr>
        <w:t xml:space="preserve">Boyer, T.W. &amp; Levine, S.C.  (2015). Prompting children to reason proportionally:  Processing </w:t>
      </w:r>
    </w:p>
    <w:p w14:paraId="20319287" w14:textId="77777777" w:rsidR="00405810" w:rsidRPr="008C4CEE" w:rsidRDefault="00405810" w:rsidP="003B6F7A">
      <w:pPr>
        <w:pStyle w:val="NoSpacing"/>
        <w:ind w:firstLine="720"/>
        <w:rPr>
          <w:rFonts w:eastAsiaTheme="minorHAnsi" w:cs="Arial"/>
          <w:szCs w:val="22"/>
          <w:u w:val="single"/>
        </w:rPr>
      </w:pPr>
      <w:r w:rsidRPr="008C4CEE">
        <w:rPr>
          <w:rFonts w:eastAsiaTheme="minorHAnsi" w:cs="Arial"/>
          <w:szCs w:val="22"/>
        </w:rPr>
        <w:t xml:space="preserve">discrete units and continuous amounts.  </w:t>
      </w:r>
      <w:r w:rsidRPr="008C4CEE">
        <w:rPr>
          <w:rFonts w:eastAsiaTheme="minorHAnsi" w:cs="Arial"/>
          <w:i/>
          <w:iCs/>
          <w:szCs w:val="22"/>
        </w:rPr>
        <w:t xml:space="preserve">Developmental Psychology, </w:t>
      </w:r>
      <w:r w:rsidRPr="008C4CEE">
        <w:rPr>
          <w:rFonts w:eastAsiaTheme="minorHAnsi" w:cs="Arial"/>
          <w:i/>
          <w:szCs w:val="22"/>
        </w:rPr>
        <w:t>51</w:t>
      </w:r>
      <w:r w:rsidRPr="008C4CEE">
        <w:rPr>
          <w:rFonts w:eastAsiaTheme="minorHAnsi" w:cs="Arial"/>
          <w:szCs w:val="22"/>
        </w:rPr>
        <w:t>(5), 615-620.</w:t>
      </w:r>
    </w:p>
    <w:p w14:paraId="28CF1106" w14:textId="77777777" w:rsidR="00405810" w:rsidRPr="008C4CEE" w:rsidRDefault="00405810" w:rsidP="00405810">
      <w:pPr>
        <w:pStyle w:val="NoSpacing"/>
        <w:rPr>
          <w:rFonts w:cs="Arial"/>
          <w:szCs w:val="22"/>
        </w:rPr>
      </w:pPr>
    </w:p>
    <w:p w14:paraId="2ACCCDB3" w14:textId="77777777" w:rsidR="00405810" w:rsidRPr="008C4CEE" w:rsidRDefault="00405810" w:rsidP="00405810">
      <w:pPr>
        <w:pStyle w:val="NoSpacing"/>
        <w:rPr>
          <w:rFonts w:cs="Arial"/>
          <w:i/>
          <w:szCs w:val="22"/>
        </w:rPr>
      </w:pPr>
      <w:r w:rsidRPr="008C4CEE">
        <w:rPr>
          <w:rFonts w:cs="Arial"/>
          <w:szCs w:val="22"/>
        </w:rPr>
        <w:t xml:space="preserve">Boyer, T. &amp; Levine, S.C. (2012). Child proportional scaling:  Is 1/3 = 2/6 = 3/9 = 4/12? </w:t>
      </w:r>
      <w:r w:rsidRPr="008C4CEE">
        <w:rPr>
          <w:rFonts w:cs="Arial"/>
          <w:i/>
          <w:szCs w:val="22"/>
        </w:rPr>
        <w:t>Journal of</w:t>
      </w:r>
    </w:p>
    <w:p w14:paraId="0DFC208D" w14:textId="77777777" w:rsidR="00405810" w:rsidRPr="008C4CEE" w:rsidRDefault="00405810" w:rsidP="00405810">
      <w:pPr>
        <w:pStyle w:val="NoSpacing"/>
        <w:rPr>
          <w:rFonts w:cs="Arial"/>
          <w:szCs w:val="22"/>
        </w:rPr>
      </w:pPr>
      <w:r w:rsidRPr="008C4CEE">
        <w:rPr>
          <w:rFonts w:cs="Arial"/>
          <w:i/>
          <w:szCs w:val="22"/>
        </w:rPr>
        <w:tab/>
        <w:t>Experimental Child Psychology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111(3),</w:t>
      </w:r>
      <w:r w:rsidRPr="008C4CEE">
        <w:rPr>
          <w:rFonts w:cs="Arial"/>
          <w:szCs w:val="22"/>
        </w:rPr>
        <w:t xml:space="preserve"> 516-533.</w:t>
      </w:r>
    </w:p>
    <w:p w14:paraId="1C797081" w14:textId="77777777" w:rsidR="00405810" w:rsidRPr="008C4CEE" w:rsidRDefault="00405810" w:rsidP="00405810">
      <w:pPr>
        <w:pStyle w:val="NoSpacing"/>
      </w:pPr>
    </w:p>
    <w:p w14:paraId="79DDCFF0" w14:textId="77777777" w:rsidR="00786515" w:rsidRPr="008C4CEE" w:rsidRDefault="00F413BF" w:rsidP="00E64D49">
      <w:pPr>
        <w:pStyle w:val="NoSpacing"/>
        <w:rPr>
          <w:spacing w:val="32"/>
          <w:w w:val="99"/>
        </w:rPr>
      </w:pPr>
      <w:r w:rsidRPr="008C4CEE">
        <w:lastRenderedPageBreak/>
        <w:t>Boyer,</w:t>
      </w:r>
      <w:r w:rsidRPr="008C4CEE">
        <w:rPr>
          <w:spacing w:val="-7"/>
        </w:rPr>
        <w:t xml:space="preserve"> </w:t>
      </w:r>
      <w:r w:rsidRPr="008C4CEE">
        <w:t>T.</w:t>
      </w:r>
      <w:r w:rsidRPr="008C4CEE">
        <w:rPr>
          <w:spacing w:val="-7"/>
        </w:rPr>
        <w:t xml:space="preserve"> </w:t>
      </w:r>
      <w:r w:rsidRPr="008C4CEE">
        <w:t>W.,</w:t>
      </w:r>
      <w:r w:rsidRPr="008C4CEE">
        <w:rPr>
          <w:spacing w:val="-7"/>
        </w:rPr>
        <w:t xml:space="preserve"> </w:t>
      </w:r>
      <w:r w:rsidRPr="008C4CEE">
        <w:t>Levine,</w:t>
      </w:r>
      <w:r w:rsidRPr="008C4CEE">
        <w:rPr>
          <w:spacing w:val="-7"/>
        </w:rPr>
        <w:t xml:space="preserve"> </w:t>
      </w:r>
      <w:r w:rsidRPr="008C4CEE">
        <w:t>S.</w:t>
      </w:r>
      <w:r w:rsidRPr="008C4CEE">
        <w:rPr>
          <w:spacing w:val="-7"/>
        </w:rPr>
        <w:t xml:space="preserve"> </w:t>
      </w:r>
      <w:r w:rsidRPr="008C4CEE">
        <w:t>C.,</w:t>
      </w:r>
      <w:r w:rsidRPr="008C4CEE">
        <w:rPr>
          <w:spacing w:val="-6"/>
        </w:rPr>
        <w:t xml:space="preserve"> </w:t>
      </w:r>
      <w:r w:rsidRPr="008C4CEE">
        <w:t>Huttenlocher,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(2008).</w:t>
      </w:r>
      <w:r w:rsidRPr="008C4CEE">
        <w:rPr>
          <w:spacing w:val="-7"/>
        </w:rPr>
        <w:t xml:space="preserve"> </w:t>
      </w:r>
      <w:r w:rsidRPr="008C4CEE">
        <w:t>Development</w:t>
      </w:r>
      <w:r w:rsidRPr="008C4CEE">
        <w:rPr>
          <w:spacing w:val="-7"/>
        </w:rPr>
        <w:t xml:space="preserve"> </w:t>
      </w:r>
      <w:r w:rsidRPr="008C4CEE">
        <w:t>of</w:t>
      </w:r>
      <w:r w:rsidRPr="008C4CEE">
        <w:rPr>
          <w:spacing w:val="-7"/>
        </w:rPr>
        <w:t xml:space="preserve"> </w:t>
      </w:r>
      <w:r w:rsidRPr="008C4CEE">
        <w:t>proportional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reasoning:</w:t>
      </w:r>
      <w:r w:rsidRPr="008C4CEE">
        <w:rPr>
          <w:spacing w:val="32"/>
          <w:w w:val="99"/>
        </w:rPr>
        <w:t xml:space="preserve"> </w:t>
      </w:r>
    </w:p>
    <w:p w14:paraId="4D7F2A8A" w14:textId="77777777" w:rsidR="00F413BF" w:rsidRPr="008C4CEE" w:rsidRDefault="00786515" w:rsidP="00E64D49">
      <w:pPr>
        <w:pStyle w:val="NoSpacing"/>
      </w:pPr>
      <w:r w:rsidRPr="008C4CEE">
        <w:rPr>
          <w:spacing w:val="32"/>
          <w:w w:val="99"/>
        </w:rPr>
        <w:tab/>
      </w:r>
      <w:r w:rsidR="00F413BF" w:rsidRPr="008C4CEE">
        <w:t>Where</w:t>
      </w:r>
      <w:r w:rsidR="00F413BF" w:rsidRPr="008C4CEE">
        <w:rPr>
          <w:spacing w:val="-10"/>
        </w:rPr>
        <w:t xml:space="preserve"> </w:t>
      </w:r>
      <w:r w:rsidR="00F413BF" w:rsidRPr="008C4CEE">
        <w:t>young</w:t>
      </w:r>
      <w:r w:rsidR="00F413BF" w:rsidRPr="008C4CEE">
        <w:rPr>
          <w:spacing w:val="-9"/>
        </w:rPr>
        <w:t xml:space="preserve"> </w:t>
      </w:r>
      <w:r w:rsidR="00F413BF" w:rsidRPr="008C4CEE">
        <w:t>children</w:t>
      </w:r>
      <w:r w:rsidR="00F413BF" w:rsidRPr="008C4CEE">
        <w:rPr>
          <w:spacing w:val="-10"/>
        </w:rPr>
        <w:t xml:space="preserve"> </w:t>
      </w:r>
      <w:r w:rsidR="00F413BF" w:rsidRPr="008C4CEE">
        <w:rPr>
          <w:spacing w:val="-1"/>
        </w:rPr>
        <w:t>go</w:t>
      </w:r>
      <w:r w:rsidR="00F413BF" w:rsidRPr="008C4CEE">
        <w:rPr>
          <w:spacing w:val="-9"/>
        </w:rPr>
        <w:t xml:space="preserve"> </w:t>
      </w:r>
      <w:r w:rsidR="00F413BF" w:rsidRPr="008C4CEE">
        <w:t>wrong.</w:t>
      </w:r>
      <w:r w:rsidR="00F413BF" w:rsidRPr="008C4CEE">
        <w:rPr>
          <w:spacing w:val="-9"/>
        </w:rPr>
        <w:t xml:space="preserve"> </w:t>
      </w:r>
      <w:r w:rsidR="00F413BF" w:rsidRPr="008C4CEE">
        <w:t>Developmental</w:t>
      </w:r>
      <w:r w:rsidR="00F413BF" w:rsidRPr="008C4CEE">
        <w:rPr>
          <w:spacing w:val="-8"/>
        </w:rPr>
        <w:t xml:space="preserve"> </w:t>
      </w:r>
      <w:r w:rsidR="00F413BF" w:rsidRPr="008C4CEE">
        <w:t>Psychology,</w:t>
      </w:r>
      <w:r w:rsidR="00F413BF" w:rsidRPr="008C4CEE">
        <w:rPr>
          <w:spacing w:val="-9"/>
        </w:rPr>
        <w:t xml:space="preserve"> </w:t>
      </w:r>
      <w:r w:rsidR="00F413BF" w:rsidRPr="008C4CEE">
        <w:t>44(5),</w:t>
      </w:r>
      <w:r w:rsidR="00F413BF" w:rsidRPr="008C4CEE">
        <w:rPr>
          <w:spacing w:val="-9"/>
        </w:rPr>
        <w:t xml:space="preserve"> </w:t>
      </w:r>
      <w:r w:rsidR="00F413BF" w:rsidRPr="008C4CEE">
        <w:t>1478-1490.</w:t>
      </w:r>
    </w:p>
    <w:p w14:paraId="228FCFD2" w14:textId="77777777" w:rsidR="0003349B" w:rsidRPr="008C4CEE" w:rsidRDefault="0003349B" w:rsidP="00260962">
      <w:pPr>
        <w:ind w:left="720" w:hanging="729"/>
        <w:rPr>
          <w:rFonts w:cs="Arial"/>
          <w:szCs w:val="22"/>
        </w:rPr>
      </w:pPr>
    </w:p>
    <w:p w14:paraId="0707FD94" w14:textId="77777777" w:rsidR="00057498" w:rsidRDefault="00057498" w:rsidP="00057498">
      <w:pPr>
        <w:pStyle w:val="NoSpacing"/>
      </w:pPr>
      <w:r w:rsidRPr="001F0F26">
        <w:t xml:space="preserve">Brooks, N., Barner, D., Frank, M., &amp; Goldin-Meadow, S.  The role of gesture in supporting </w:t>
      </w:r>
    </w:p>
    <w:p w14:paraId="2D471D2B" w14:textId="1F15165F" w:rsidR="00057498" w:rsidRPr="001F0F26" w:rsidRDefault="00057498" w:rsidP="00057498">
      <w:pPr>
        <w:pStyle w:val="NoSpacing"/>
        <w:ind w:left="720"/>
      </w:pPr>
      <w:r w:rsidRPr="001F0F26">
        <w:t xml:space="preserve">mental representations: The case of mental abacus arithmetic. </w:t>
      </w:r>
      <w:r w:rsidRPr="00057498">
        <w:rPr>
          <w:i/>
        </w:rPr>
        <w:t>Cognitive Science, 2018, 42(2)</w:t>
      </w:r>
      <w:r w:rsidRPr="001F0F26">
        <w:t xml:space="preserve">, 554-575. </w:t>
      </w:r>
    </w:p>
    <w:p w14:paraId="7AB8D01E" w14:textId="77777777" w:rsidR="00057498" w:rsidRDefault="00057498" w:rsidP="00260962">
      <w:pPr>
        <w:ind w:left="720" w:hanging="729"/>
        <w:rPr>
          <w:rFonts w:cs="Arial"/>
          <w:szCs w:val="22"/>
        </w:rPr>
      </w:pPr>
    </w:p>
    <w:p w14:paraId="02245D0C" w14:textId="1C36BB36" w:rsidR="000832D9" w:rsidRPr="008C4CEE" w:rsidRDefault="000832D9" w:rsidP="00260962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>Brooks, N., &amp; Goldin-Meadow, S.</w:t>
      </w:r>
      <w:r w:rsidR="000D0790" w:rsidRPr="008C4CEE">
        <w:rPr>
          <w:rFonts w:cs="Arial"/>
          <w:szCs w:val="22"/>
        </w:rPr>
        <w:t xml:space="preserve"> (2016) </w:t>
      </w:r>
      <w:r w:rsidRPr="008C4CEE">
        <w:rPr>
          <w:rFonts w:cs="Arial"/>
          <w:szCs w:val="22"/>
        </w:rPr>
        <w:t xml:space="preserve">Moving to learn: How guiding the hands can set the stage for learning. </w:t>
      </w:r>
      <w:r w:rsidRPr="008C4CEE">
        <w:rPr>
          <w:rFonts w:cs="Arial"/>
          <w:i/>
          <w:szCs w:val="22"/>
        </w:rPr>
        <w:t>Cognitive Science</w:t>
      </w:r>
      <w:r w:rsidR="000D0790" w:rsidRPr="008C4CEE">
        <w:rPr>
          <w:rFonts w:cs="Arial"/>
          <w:i/>
          <w:szCs w:val="22"/>
        </w:rPr>
        <w:t>, 40</w:t>
      </w:r>
      <w:r w:rsidR="000D0790" w:rsidRPr="008C4CEE">
        <w:rPr>
          <w:rFonts w:cs="Arial"/>
          <w:szCs w:val="22"/>
        </w:rPr>
        <w:t>(7), 1831-1849</w:t>
      </w:r>
      <w:r w:rsidRPr="008C4CEE">
        <w:rPr>
          <w:rFonts w:cs="Arial"/>
          <w:szCs w:val="22"/>
        </w:rPr>
        <w:t>.</w:t>
      </w:r>
    </w:p>
    <w:p w14:paraId="481239D9" w14:textId="77777777" w:rsidR="000832D9" w:rsidRPr="008C4CEE" w:rsidRDefault="000832D9" w:rsidP="00260962">
      <w:pPr>
        <w:ind w:left="720" w:hanging="729"/>
        <w:rPr>
          <w:rFonts w:cs="Arial"/>
          <w:szCs w:val="22"/>
        </w:rPr>
      </w:pPr>
    </w:p>
    <w:p w14:paraId="7E422547" w14:textId="77777777" w:rsidR="003B6F7A" w:rsidRPr="008C4CEE" w:rsidRDefault="00107079" w:rsidP="00107079">
      <w:pPr>
        <w:tabs>
          <w:tab w:val="left" w:pos="480"/>
        </w:tabs>
        <w:spacing w:before="16" w:line="252" w:lineRule="exact"/>
        <w:ind w:right="668"/>
        <w:rPr>
          <w:spacing w:val="87"/>
          <w:w w:val="99"/>
        </w:rPr>
      </w:pPr>
      <w:r w:rsidRPr="008C4CEE">
        <w:rPr>
          <w:spacing w:val="-1"/>
        </w:rPr>
        <w:t>Carlson,</w:t>
      </w:r>
      <w:r w:rsidRPr="008C4CEE">
        <w:rPr>
          <w:spacing w:val="-7"/>
        </w:rPr>
        <w:t xml:space="preserve"> </w:t>
      </w:r>
      <w:r w:rsidRPr="008C4CEE">
        <w:t>L.,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Hoelscher,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C.,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Shipley,</w:t>
      </w:r>
      <w:r w:rsidRPr="008C4CEE">
        <w:rPr>
          <w:spacing w:val="-6"/>
        </w:rPr>
        <w:t xml:space="preserve"> </w:t>
      </w:r>
      <w:r w:rsidRPr="008C4CEE">
        <w:t>T.F.,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Conroy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Dalton,</w:t>
      </w:r>
      <w:r w:rsidRPr="008C4CEE">
        <w:rPr>
          <w:spacing w:val="-6"/>
        </w:rPr>
        <w:t xml:space="preserve"> </w:t>
      </w:r>
      <w:r w:rsidRPr="008C4CEE">
        <w:t>R.,(2010).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Getting</w:t>
      </w:r>
      <w:r w:rsidRPr="008C4CEE">
        <w:rPr>
          <w:spacing w:val="-6"/>
        </w:rPr>
        <w:t xml:space="preserve"> </w:t>
      </w:r>
      <w:r w:rsidRPr="008C4CEE">
        <w:t>lost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87"/>
          <w:w w:val="99"/>
        </w:rPr>
        <w:t xml:space="preserve"> </w:t>
      </w:r>
    </w:p>
    <w:p w14:paraId="4A9D17C4" w14:textId="77777777" w:rsidR="00107079" w:rsidRPr="008C4CEE" w:rsidRDefault="003B6F7A" w:rsidP="00107079">
      <w:pPr>
        <w:tabs>
          <w:tab w:val="left" w:pos="480"/>
        </w:tabs>
        <w:spacing w:before="16" w:line="252" w:lineRule="exact"/>
        <w:ind w:right="668"/>
        <w:rPr>
          <w:rFonts w:eastAsia="Arial" w:cs="Arial"/>
        </w:rPr>
      </w:pPr>
      <w:r w:rsidRPr="008C4CEE">
        <w:rPr>
          <w:spacing w:val="87"/>
          <w:w w:val="99"/>
        </w:rPr>
        <w:tab/>
      </w:r>
      <w:r w:rsidR="00107079" w:rsidRPr="008C4CEE">
        <w:t>buildings.</w:t>
      </w:r>
      <w:r w:rsidR="00107079" w:rsidRPr="008C4CEE">
        <w:rPr>
          <w:spacing w:val="-9"/>
        </w:rPr>
        <w:t xml:space="preserve"> </w:t>
      </w:r>
      <w:r w:rsidR="00107079" w:rsidRPr="008C4CEE">
        <w:rPr>
          <w:i/>
          <w:spacing w:val="-1"/>
        </w:rPr>
        <w:t>Current</w:t>
      </w:r>
      <w:r w:rsidR="00107079" w:rsidRPr="008C4CEE">
        <w:rPr>
          <w:i/>
          <w:spacing w:val="-9"/>
        </w:rPr>
        <w:t xml:space="preserve"> </w:t>
      </w:r>
      <w:r w:rsidR="00107079" w:rsidRPr="008C4CEE">
        <w:rPr>
          <w:i/>
          <w:spacing w:val="-1"/>
        </w:rPr>
        <w:t>Directions</w:t>
      </w:r>
      <w:r w:rsidR="00107079" w:rsidRPr="008C4CEE">
        <w:rPr>
          <w:i/>
          <w:spacing w:val="-9"/>
        </w:rPr>
        <w:t xml:space="preserve"> </w:t>
      </w:r>
      <w:r w:rsidR="00107079" w:rsidRPr="008C4CEE">
        <w:rPr>
          <w:i/>
        </w:rPr>
        <w:t>in</w:t>
      </w:r>
      <w:r w:rsidR="00107079" w:rsidRPr="008C4CEE">
        <w:rPr>
          <w:i/>
          <w:spacing w:val="-9"/>
        </w:rPr>
        <w:t xml:space="preserve"> </w:t>
      </w:r>
      <w:r w:rsidR="00107079" w:rsidRPr="008C4CEE">
        <w:rPr>
          <w:i/>
          <w:spacing w:val="-1"/>
        </w:rPr>
        <w:t>Psychological</w:t>
      </w:r>
      <w:r w:rsidR="00107079" w:rsidRPr="008C4CEE">
        <w:rPr>
          <w:i/>
          <w:spacing w:val="-9"/>
        </w:rPr>
        <w:t xml:space="preserve"> </w:t>
      </w:r>
      <w:r w:rsidR="00107079" w:rsidRPr="008C4CEE">
        <w:rPr>
          <w:i/>
          <w:spacing w:val="-1"/>
        </w:rPr>
        <w:t>Science,</w:t>
      </w:r>
      <w:r w:rsidR="00107079" w:rsidRPr="008C4CEE">
        <w:rPr>
          <w:i/>
          <w:spacing w:val="-8"/>
        </w:rPr>
        <w:t xml:space="preserve"> </w:t>
      </w:r>
      <w:r w:rsidR="00107079" w:rsidRPr="008C4CEE">
        <w:rPr>
          <w:i/>
        </w:rPr>
        <w:t>19,</w:t>
      </w:r>
      <w:r w:rsidR="00107079" w:rsidRPr="008C4CEE">
        <w:rPr>
          <w:i/>
          <w:spacing w:val="-9"/>
        </w:rPr>
        <w:t xml:space="preserve"> </w:t>
      </w:r>
      <w:r w:rsidR="00107079" w:rsidRPr="008C4CEE">
        <w:t>284-289.</w:t>
      </w:r>
    </w:p>
    <w:p w14:paraId="07A5A787" w14:textId="77777777" w:rsidR="00107079" w:rsidRPr="008C4CEE" w:rsidRDefault="00107079" w:rsidP="00107079">
      <w:pPr>
        <w:tabs>
          <w:tab w:val="left" w:pos="480"/>
        </w:tabs>
        <w:spacing w:line="239" w:lineRule="auto"/>
        <w:ind w:right="522"/>
        <w:rPr>
          <w:spacing w:val="-1"/>
        </w:rPr>
      </w:pPr>
    </w:p>
    <w:p w14:paraId="79189A0A" w14:textId="77777777" w:rsidR="008B7712" w:rsidRPr="008C4CEE" w:rsidRDefault="008B7712" w:rsidP="008B7712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Cartmill, E.A., Beilock, S., &amp; Goldin-Meadow, S. (2012).  A word in the hand: Action, gesture,</w:t>
      </w:r>
    </w:p>
    <w:p w14:paraId="3FDA7415" w14:textId="77777777" w:rsidR="008B7712" w:rsidRPr="008C4CEE" w:rsidRDefault="008B7712" w:rsidP="008B7712">
      <w:pPr>
        <w:pStyle w:val="PlainText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and mental representation in humans and non-human primates. </w:t>
      </w:r>
      <w:r w:rsidRPr="008C4CEE">
        <w:rPr>
          <w:rFonts w:ascii="Arial" w:hAnsi="Arial" w:cs="Arial"/>
          <w:i/>
          <w:sz w:val="22"/>
          <w:szCs w:val="22"/>
        </w:rPr>
        <w:t>Philosophical</w:t>
      </w:r>
    </w:p>
    <w:p w14:paraId="3AA42C9C" w14:textId="77777777" w:rsidR="008B7712" w:rsidRPr="008C4CEE" w:rsidRDefault="008B7712" w:rsidP="008B7712">
      <w:pPr>
        <w:pStyle w:val="PlainText"/>
        <w:ind w:firstLine="720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t>Transactions of the Royal Society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Series B., 367,</w:t>
      </w:r>
      <w:r w:rsidRPr="008C4CEE">
        <w:rPr>
          <w:rFonts w:ascii="Arial" w:hAnsi="Arial" w:cs="Arial"/>
          <w:sz w:val="22"/>
          <w:szCs w:val="22"/>
        </w:rPr>
        <w:t xml:space="preserve"> 129-143.</w:t>
      </w:r>
    </w:p>
    <w:p w14:paraId="4750347D" w14:textId="77777777" w:rsidR="00BF08A5" w:rsidRPr="008C4CEE" w:rsidRDefault="00BF08A5" w:rsidP="00BF08A5">
      <w:pPr>
        <w:spacing w:before="100" w:beforeAutospacing="1" w:after="100" w:afterAutospacing="1"/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Chang, M.D. </w:t>
      </w:r>
      <w:r w:rsidR="00786515" w:rsidRPr="008C4CEE">
        <w:rPr>
          <w:rFonts w:cs="Arial"/>
          <w:szCs w:val="22"/>
        </w:rPr>
        <w:t>&amp; Forbus, K.D. (2014). Using analogy to cluster hand-drawn sketches for sketch-based educational s</w:t>
      </w:r>
      <w:r w:rsidRPr="008C4CEE">
        <w:rPr>
          <w:rFonts w:cs="Arial"/>
          <w:szCs w:val="22"/>
        </w:rPr>
        <w:t xml:space="preserve">oftware. </w:t>
      </w:r>
      <w:r w:rsidRPr="008C4CEE">
        <w:rPr>
          <w:rFonts w:cs="Arial"/>
          <w:i/>
          <w:szCs w:val="22"/>
        </w:rPr>
        <w:t>AI Magazine, 35</w:t>
      </w:r>
      <w:r w:rsidRPr="008C4CEE">
        <w:rPr>
          <w:rFonts w:cs="Arial"/>
          <w:szCs w:val="22"/>
        </w:rPr>
        <w:t>(1), 76-84. </w:t>
      </w:r>
    </w:p>
    <w:p w14:paraId="6AFA74C0" w14:textId="77777777" w:rsidR="00BF08A5" w:rsidRPr="008C4CEE" w:rsidRDefault="00BF08A5" w:rsidP="00BF08A5">
      <w:pPr>
        <w:ind w:left="720" w:hanging="720"/>
        <w:contextualSpacing/>
        <w:rPr>
          <w:rFonts w:cs="Arial"/>
          <w:szCs w:val="22"/>
        </w:rPr>
      </w:pPr>
    </w:p>
    <w:p w14:paraId="59F7C63D" w14:textId="4E9DD71A" w:rsidR="00340393" w:rsidRPr="008C4CEE" w:rsidRDefault="00340393" w:rsidP="008E57D1">
      <w:pPr>
        <w:pStyle w:val="NoSpacing"/>
        <w:ind w:left="720" w:hanging="720"/>
        <w:rPr>
          <w:rFonts w:cs="Arial"/>
        </w:rPr>
        <w:pPrChange w:id="0" w:author="Lizabeth E Huey" w:date="2019-03-01T10:28:00Z">
          <w:pPr>
            <w:pStyle w:val="NoSpacing"/>
          </w:pPr>
        </w:pPrChange>
      </w:pPr>
      <w:r w:rsidRPr="008E57D1">
        <w:rPr>
          <w:rFonts w:cs="Arial"/>
        </w:rPr>
        <w:t>Chatterjee, A. (2008). The Neural Organization of Spatial Thought and Language. </w:t>
      </w:r>
      <w:r w:rsidRPr="008E57D1">
        <w:rPr>
          <w:rFonts w:cs="Arial"/>
          <w:i/>
          <w:iCs/>
          <w:bdr w:val="none" w:sz="0" w:space="0" w:color="auto" w:frame="1"/>
        </w:rPr>
        <w:t>Seminars in Speech &amp; Language</w:t>
      </w:r>
      <w:r w:rsidRPr="008E57D1">
        <w:rPr>
          <w:rFonts w:cs="Arial"/>
        </w:rPr>
        <w:t>, 29(3), 226-238.</w:t>
      </w:r>
      <w:r w:rsidRPr="008C4CEE">
        <w:rPr>
          <w:rFonts w:cs="Arial"/>
        </w:rPr>
        <w:t xml:space="preserve"> </w:t>
      </w:r>
    </w:p>
    <w:p w14:paraId="012E8566" w14:textId="77777777" w:rsidR="00340393" w:rsidRPr="008C4CEE" w:rsidRDefault="00340393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15567306" w14:textId="77777777" w:rsidR="0001704D" w:rsidRDefault="0001704D" w:rsidP="0001704D">
      <w:pPr>
        <w:pStyle w:val="NoSpacing"/>
      </w:pPr>
      <w:r w:rsidRPr="001F0F26">
        <w:t xml:space="preserve">Cheek, K. A., LaDue, N.D., &amp; Shipley, T.F., (2017). Learning about Spatial and Temporal Scale: </w:t>
      </w:r>
    </w:p>
    <w:p w14:paraId="39D1E4D4" w14:textId="677F2FB7" w:rsidR="0001704D" w:rsidRPr="001F0F26" w:rsidRDefault="0001704D" w:rsidP="0001704D">
      <w:pPr>
        <w:pStyle w:val="NoSpacing"/>
        <w:ind w:left="634"/>
      </w:pPr>
      <w:r w:rsidRPr="001F0F26">
        <w:t xml:space="preserve">Current Research, Psychological Processes, and Classroom Implications. </w:t>
      </w:r>
      <w:r w:rsidRPr="001F0F26">
        <w:rPr>
          <w:i/>
        </w:rPr>
        <w:t xml:space="preserve">Journal of Geoscience Education, 65:4 (November), </w:t>
      </w:r>
      <w:r w:rsidRPr="001F0F26">
        <w:t>455-472.</w:t>
      </w:r>
    </w:p>
    <w:p w14:paraId="0D7BF553" w14:textId="77777777" w:rsidR="0001704D" w:rsidRDefault="0001704D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255DE5AF" w14:textId="44445BA0" w:rsidR="00553B75" w:rsidRPr="008C4CEE" w:rsidRDefault="00553B75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>Cheng, K., Huttenlocher, J. &amp; Newcombe, N.S. (2013). 25 years of research on the use of geometry in spatial reorientation: A current theoretical perspective.</w:t>
      </w:r>
      <w:r w:rsidRPr="008C4CEE">
        <w:rPr>
          <w:rFonts w:cs="Arial"/>
          <w:i/>
          <w:szCs w:val="22"/>
        </w:rPr>
        <w:t xml:space="preserve"> Psychonomic Bulletin and Review, 20</w:t>
      </w:r>
      <w:r w:rsidRPr="008C4CEE">
        <w:rPr>
          <w:rFonts w:cs="Arial"/>
          <w:szCs w:val="22"/>
        </w:rPr>
        <w:t>, 1033-1054.</w:t>
      </w:r>
    </w:p>
    <w:p w14:paraId="1E412ED6" w14:textId="77777777" w:rsidR="00553B75" w:rsidRPr="008C4CEE" w:rsidRDefault="00553B75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45AE8D6D" w14:textId="77777777" w:rsidR="00EB36DA" w:rsidRPr="008C4CEE" w:rsidRDefault="00EB36DA" w:rsidP="00EB36DA">
      <w:pPr>
        <w:pStyle w:val="NoSpacing"/>
      </w:pPr>
      <w:r w:rsidRPr="008C4CEE">
        <w:t xml:space="preserve">Christie, S., Gentner, D., Call, J., &amp; Haun, D. B. M. (2016). Sensitivity to relational similarity and </w:t>
      </w:r>
    </w:p>
    <w:p w14:paraId="54746597" w14:textId="77777777" w:rsidR="00EB36DA" w:rsidRPr="008C4CEE" w:rsidRDefault="00EB36DA" w:rsidP="003B6F7A">
      <w:pPr>
        <w:ind w:left="720"/>
      </w:pPr>
      <w:r w:rsidRPr="008C4CEE">
        <w:t>object similarity in apes and children. </w:t>
      </w:r>
      <w:r w:rsidRPr="008C4CEE">
        <w:rPr>
          <w:i/>
          <w:iCs/>
        </w:rPr>
        <w:t>Current Biology, 26</w:t>
      </w:r>
      <w:r w:rsidRPr="008C4CEE">
        <w:t>(4), 531-535.</w:t>
      </w:r>
    </w:p>
    <w:p w14:paraId="106A2747" w14:textId="77777777" w:rsidR="00EB36DA" w:rsidRPr="008C4CEE" w:rsidRDefault="00EB36DA" w:rsidP="00EB36DA">
      <w:pPr>
        <w:ind w:left="720" w:hanging="720"/>
        <w:contextualSpacing/>
        <w:rPr>
          <w:rFonts w:cs="Arial"/>
          <w:szCs w:val="22"/>
        </w:rPr>
      </w:pPr>
    </w:p>
    <w:p w14:paraId="537184F7" w14:textId="77777777" w:rsidR="00EB36DA" w:rsidRPr="008C4CEE" w:rsidRDefault="00EB36DA" w:rsidP="00EB36DA">
      <w:pPr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>Christie, S. &amp; Gentner, D. (2014). Language helps children succeed on a classic analogy task. </w:t>
      </w:r>
      <w:r w:rsidRPr="008C4CEE">
        <w:rPr>
          <w:rFonts w:cs="Arial"/>
          <w:i/>
          <w:iCs/>
          <w:szCs w:val="22"/>
        </w:rPr>
        <w:t>Cognitive Science</w:t>
      </w:r>
      <w:r w:rsidRPr="008C4CEE">
        <w:rPr>
          <w:rFonts w:cs="Arial"/>
          <w:i/>
          <w:szCs w:val="22"/>
        </w:rPr>
        <w:t>, 38</w:t>
      </w:r>
      <w:r w:rsidRPr="008C4CEE">
        <w:rPr>
          <w:rFonts w:cs="Arial"/>
          <w:szCs w:val="22"/>
        </w:rPr>
        <w:t>, 383-397.</w:t>
      </w:r>
    </w:p>
    <w:p w14:paraId="4506DE15" w14:textId="77777777" w:rsidR="00EB36DA" w:rsidRPr="008C4CEE" w:rsidRDefault="00EB36DA" w:rsidP="00CE6BB2">
      <w:pPr>
        <w:tabs>
          <w:tab w:val="left" w:pos="480"/>
        </w:tabs>
        <w:spacing w:before="20" w:line="252" w:lineRule="exact"/>
        <w:ind w:right="154"/>
        <w:rPr>
          <w:spacing w:val="-1"/>
        </w:rPr>
      </w:pPr>
    </w:p>
    <w:p w14:paraId="3382AA1D" w14:textId="77777777" w:rsidR="003B6F7A" w:rsidRPr="008C4CEE" w:rsidRDefault="00CE6BB2" w:rsidP="00CE6BB2">
      <w:pPr>
        <w:tabs>
          <w:tab w:val="left" w:pos="480"/>
        </w:tabs>
        <w:spacing w:before="20" w:line="252" w:lineRule="exact"/>
        <w:ind w:right="154"/>
        <w:rPr>
          <w:spacing w:val="-9"/>
        </w:rPr>
      </w:pPr>
      <w:r w:rsidRPr="008C4CEE">
        <w:rPr>
          <w:spacing w:val="-1"/>
        </w:rPr>
        <w:t>Christie,</w:t>
      </w:r>
      <w:r w:rsidRPr="008C4CEE">
        <w:rPr>
          <w:spacing w:val="-7"/>
        </w:rPr>
        <w:t xml:space="preserve"> </w:t>
      </w:r>
      <w:r w:rsidRPr="008C4CEE">
        <w:t>S.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Gentner,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Where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hypotheses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come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from:</w:t>
      </w:r>
      <w:r w:rsidRPr="008C4CEE">
        <w:rPr>
          <w:spacing w:val="49"/>
        </w:rPr>
        <w:t xml:space="preserve"> </w:t>
      </w:r>
      <w:r w:rsidRPr="008C4CEE">
        <w:t>Learning</w:t>
      </w:r>
      <w:r w:rsidRPr="008C4CEE">
        <w:rPr>
          <w:spacing w:val="-6"/>
        </w:rPr>
        <w:t xml:space="preserve"> </w:t>
      </w:r>
      <w:r w:rsidRPr="008C4CEE">
        <w:t>new</w:t>
      </w:r>
      <w:r w:rsidRPr="008C4CEE">
        <w:rPr>
          <w:spacing w:val="-7"/>
        </w:rPr>
        <w:t xml:space="preserve"> </w:t>
      </w:r>
      <w:r w:rsidRPr="008C4CEE">
        <w:t>relations</w:t>
      </w:r>
      <w:r w:rsidRPr="008C4CEE">
        <w:rPr>
          <w:spacing w:val="71"/>
          <w:w w:val="99"/>
        </w:rPr>
        <w:t xml:space="preserve"> </w:t>
      </w:r>
      <w:r w:rsidRPr="008C4CEE">
        <w:t>by</w:t>
      </w:r>
      <w:r w:rsidRPr="008C4CEE">
        <w:rPr>
          <w:spacing w:val="-9"/>
        </w:rPr>
        <w:t xml:space="preserve"> </w:t>
      </w:r>
    </w:p>
    <w:p w14:paraId="36C4F640" w14:textId="77777777" w:rsidR="00CE6BB2" w:rsidRPr="008C4CEE" w:rsidRDefault="003B6F7A" w:rsidP="00CE6BB2">
      <w:pPr>
        <w:tabs>
          <w:tab w:val="left" w:pos="480"/>
        </w:tabs>
        <w:spacing w:before="20" w:line="252" w:lineRule="exact"/>
        <w:ind w:right="154"/>
        <w:rPr>
          <w:rFonts w:eastAsia="Arial" w:cs="Arial"/>
        </w:rPr>
      </w:pPr>
      <w:r w:rsidRPr="008C4CEE">
        <w:rPr>
          <w:spacing w:val="-9"/>
        </w:rPr>
        <w:tab/>
      </w:r>
      <w:r w:rsidR="00CE6BB2" w:rsidRPr="008C4CEE">
        <w:rPr>
          <w:spacing w:val="-1"/>
        </w:rPr>
        <w:t>structural</w:t>
      </w:r>
      <w:r w:rsidR="00CE6BB2" w:rsidRPr="008C4CEE">
        <w:rPr>
          <w:spacing w:val="-8"/>
        </w:rPr>
        <w:t xml:space="preserve"> </w:t>
      </w:r>
      <w:r w:rsidR="00CE6BB2" w:rsidRPr="008C4CEE">
        <w:rPr>
          <w:spacing w:val="-1"/>
        </w:rPr>
        <w:t>alignment.</w:t>
      </w:r>
      <w:r w:rsidR="00CE6BB2" w:rsidRPr="008C4CEE">
        <w:rPr>
          <w:spacing w:val="-7"/>
        </w:rPr>
        <w:t xml:space="preserve"> </w:t>
      </w:r>
      <w:r w:rsidR="00CE6BB2" w:rsidRPr="008C4CEE">
        <w:rPr>
          <w:i/>
        </w:rPr>
        <w:t>Journal</w:t>
      </w:r>
      <w:r w:rsidR="00CE6BB2" w:rsidRPr="008C4CEE">
        <w:rPr>
          <w:i/>
          <w:spacing w:val="-7"/>
        </w:rPr>
        <w:t xml:space="preserve"> </w:t>
      </w:r>
      <w:r w:rsidR="00CE6BB2" w:rsidRPr="008C4CEE">
        <w:rPr>
          <w:i/>
        </w:rPr>
        <w:t>of</w:t>
      </w:r>
      <w:r w:rsidR="00CE6BB2" w:rsidRPr="008C4CEE">
        <w:rPr>
          <w:i/>
          <w:spacing w:val="-7"/>
        </w:rPr>
        <w:t xml:space="preserve"> </w:t>
      </w:r>
      <w:r w:rsidR="00CE6BB2" w:rsidRPr="008C4CEE">
        <w:rPr>
          <w:i/>
          <w:spacing w:val="-1"/>
        </w:rPr>
        <w:t>Cognition</w:t>
      </w:r>
      <w:r w:rsidR="00CE6BB2" w:rsidRPr="008C4CEE">
        <w:rPr>
          <w:i/>
          <w:spacing w:val="-7"/>
        </w:rPr>
        <w:t xml:space="preserve"> </w:t>
      </w:r>
      <w:r w:rsidR="00CE6BB2" w:rsidRPr="008C4CEE">
        <w:rPr>
          <w:i/>
        </w:rPr>
        <w:t>and</w:t>
      </w:r>
      <w:r w:rsidR="00CE6BB2" w:rsidRPr="008C4CEE">
        <w:rPr>
          <w:i/>
          <w:spacing w:val="-8"/>
        </w:rPr>
        <w:t xml:space="preserve"> </w:t>
      </w:r>
      <w:r w:rsidR="00CE6BB2" w:rsidRPr="008C4CEE">
        <w:rPr>
          <w:i/>
          <w:spacing w:val="-1"/>
        </w:rPr>
        <w:t>Development,</w:t>
      </w:r>
      <w:r w:rsidR="00CE6BB2" w:rsidRPr="008C4CEE">
        <w:rPr>
          <w:i/>
          <w:spacing w:val="-8"/>
        </w:rPr>
        <w:t xml:space="preserve"> </w:t>
      </w:r>
      <w:r w:rsidR="00CE6BB2" w:rsidRPr="008C4CEE">
        <w:t>11(3).</w:t>
      </w:r>
      <w:r w:rsidR="00CE6BB2" w:rsidRPr="008C4CEE">
        <w:rPr>
          <w:spacing w:val="-7"/>
        </w:rPr>
        <w:t xml:space="preserve"> </w:t>
      </w:r>
      <w:r w:rsidR="00CE6BB2" w:rsidRPr="008C4CEE">
        <w:rPr>
          <w:spacing w:val="-1"/>
        </w:rPr>
        <w:t>356-373.</w:t>
      </w:r>
    </w:p>
    <w:p w14:paraId="3D27B550" w14:textId="77777777" w:rsidR="00CE6BB2" w:rsidRPr="008C4CEE" w:rsidRDefault="00CE6BB2" w:rsidP="00553B75">
      <w:pPr>
        <w:ind w:left="720" w:hanging="720"/>
        <w:contextualSpacing/>
        <w:rPr>
          <w:rFonts w:cs="Arial"/>
          <w:b/>
          <w:i/>
          <w:szCs w:val="22"/>
        </w:rPr>
      </w:pPr>
    </w:p>
    <w:p w14:paraId="3763A384" w14:textId="77777777" w:rsidR="00675488" w:rsidRPr="008C4CEE" w:rsidRDefault="00675488" w:rsidP="00675488">
      <w:pPr>
        <w:pStyle w:val="NoSpacing"/>
        <w:rPr>
          <w:rFonts w:cs="Arial"/>
        </w:rPr>
      </w:pPr>
      <w:r w:rsidRPr="008C4CEE">
        <w:rPr>
          <w:rFonts w:cs="Arial"/>
        </w:rPr>
        <w:t xml:space="preserve">Cibelli, E., Xu, Y., Austerweil, J. L., Griffiths, T. L., &amp; Regier, T. (2016). The Sapir-Whorf </w:t>
      </w:r>
    </w:p>
    <w:p w14:paraId="0484D68C" w14:textId="77777777" w:rsidR="00675488" w:rsidRPr="008C4CEE" w:rsidRDefault="00786515" w:rsidP="00675488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hypothesis and probabilistic inference: Evidence from the domain of c</w:t>
      </w:r>
      <w:r w:rsidR="00675488" w:rsidRPr="008C4CEE">
        <w:rPr>
          <w:rFonts w:cs="Arial"/>
        </w:rPr>
        <w:t>olor. </w:t>
      </w:r>
      <w:r w:rsidR="00675488" w:rsidRPr="008C4CEE">
        <w:rPr>
          <w:rFonts w:cs="Arial"/>
          <w:i/>
          <w:iCs/>
          <w:bdr w:val="none" w:sz="0" w:space="0" w:color="auto" w:frame="1"/>
        </w:rPr>
        <w:t>PLoS ONE</w:t>
      </w:r>
      <w:r w:rsidR="00675488" w:rsidRPr="008C4CEE">
        <w:rPr>
          <w:rFonts w:cs="Arial"/>
        </w:rPr>
        <w:t xml:space="preserve">, 11(7), e0158725. </w:t>
      </w:r>
    </w:p>
    <w:p w14:paraId="7727794B" w14:textId="77777777" w:rsidR="00675488" w:rsidRPr="008C4CEE" w:rsidRDefault="00675488" w:rsidP="000832D9">
      <w:pPr>
        <w:ind w:left="720" w:hanging="720"/>
        <w:rPr>
          <w:rFonts w:cs="Arial"/>
          <w:szCs w:val="22"/>
        </w:rPr>
      </w:pPr>
    </w:p>
    <w:p w14:paraId="29E59D13" w14:textId="77777777" w:rsidR="00171C92" w:rsidRPr="008C4CEE" w:rsidRDefault="00171C92" w:rsidP="00171C92">
      <w:pPr>
        <w:pStyle w:val="NoSpacing"/>
        <w:rPr>
          <w:rFonts w:cs="Arial"/>
        </w:rPr>
      </w:pPr>
      <w:r w:rsidRPr="008C4CEE">
        <w:rPr>
          <w:rFonts w:cs="Arial"/>
        </w:rPr>
        <w:t xml:space="preserve">Cohen, C. A. &amp; Hegarty, M. (2012). Inferring cross sections of 3D objects: A new spatial thinking </w:t>
      </w:r>
    </w:p>
    <w:p w14:paraId="68C7A20A" w14:textId="77777777" w:rsidR="00171C92" w:rsidRPr="008C4CEE" w:rsidRDefault="00171C92" w:rsidP="00171C92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>test. </w:t>
      </w:r>
      <w:r w:rsidRPr="008C4CEE">
        <w:rPr>
          <w:rFonts w:cs="Arial"/>
          <w:i/>
          <w:iCs/>
          <w:bdr w:val="none" w:sz="0" w:space="0" w:color="auto" w:frame="1"/>
        </w:rPr>
        <w:t>Learning and Individual Differences</w:t>
      </w:r>
      <w:r w:rsidRPr="008C4CEE">
        <w:rPr>
          <w:rFonts w:cs="Arial"/>
        </w:rPr>
        <w:t xml:space="preserve">, 22(6), 868–874. </w:t>
      </w:r>
    </w:p>
    <w:p w14:paraId="271AE0C4" w14:textId="77777777" w:rsidR="00171C92" w:rsidRPr="008C4CEE" w:rsidRDefault="00171C92" w:rsidP="000832D9">
      <w:pPr>
        <w:ind w:left="720" w:hanging="720"/>
        <w:rPr>
          <w:rFonts w:cs="Arial"/>
          <w:szCs w:val="22"/>
        </w:rPr>
      </w:pPr>
    </w:p>
    <w:p w14:paraId="40653A8A" w14:textId="18AC5A8F" w:rsidR="00260962" w:rsidRPr="008C4CEE" w:rsidRDefault="00260962" w:rsidP="000832D9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>Condon, D. M., Wilt, J., Cohen, C.A., Revelle, W., Hegarty, M., &amp; Uttal, D. H. (2015). Sense of direction: General factor saturation and associations with the Big-Five traits. </w:t>
      </w:r>
      <w:r w:rsidRPr="008C4CEE">
        <w:rPr>
          <w:rFonts w:cs="Arial"/>
          <w:i/>
          <w:iCs/>
          <w:szCs w:val="22"/>
        </w:rPr>
        <w:t>Personality and Individual Differences</w:t>
      </w:r>
      <w:r w:rsidRPr="008C4CEE">
        <w:rPr>
          <w:rFonts w:cs="Arial"/>
          <w:szCs w:val="22"/>
        </w:rPr>
        <w:t>, </w:t>
      </w:r>
      <w:r w:rsidRPr="008C4CEE">
        <w:rPr>
          <w:rFonts w:cs="Arial"/>
          <w:i/>
          <w:iCs/>
          <w:szCs w:val="22"/>
        </w:rPr>
        <w:t>86</w:t>
      </w:r>
      <w:r w:rsidRPr="008C4CEE">
        <w:rPr>
          <w:rFonts w:cs="Arial"/>
          <w:szCs w:val="22"/>
        </w:rPr>
        <w:t>, 38-43.</w:t>
      </w:r>
    </w:p>
    <w:p w14:paraId="0683A990" w14:textId="77777777" w:rsidR="00260962" w:rsidRPr="008C4CEE" w:rsidRDefault="00260962" w:rsidP="00260962">
      <w:pPr>
        <w:tabs>
          <w:tab w:val="left" w:pos="630"/>
          <w:tab w:val="left" w:pos="72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6DCDE039" w14:textId="77777777" w:rsidR="0001704D" w:rsidRDefault="0001704D" w:rsidP="0001704D">
      <w:pPr>
        <w:pStyle w:val="NoSpacing"/>
      </w:pPr>
      <w:r w:rsidRPr="001F0F26">
        <w:t xml:space="preserve">Congdon, E. L., Kwon, M. K., &amp; Levine, S. C. (2018). Learning to measure through action and </w:t>
      </w:r>
    </w:p>
    <w:p w14:paraId="2E83C836" w14:textId="4BE36606" w:rsidR="0001704D" w:rsidRPr="001F0F26" w:rsidRDefault="0001704D" w:rsidP="0001704D">
      <w:pPr>
        <w:pStyle w:val="NoSpacing"/>
        <w:ind w:firstLine="720"/>
      </w:pPr>
      <w:r w:rsidRPr="001F0F26">
        <w:t xml:space="preserve">gesture: Children’s prior knowledge matters. </w:t>
      </w:r>
      <w:r w:rsidRPr="001F0F26">
        <w:rPr>
          <w:i/>
        </w:rPr>
        <w:t>Cognition</w:t>
      </w:r>
      <w:r w:rsidRPr="001F0F26">
        <w:t>, 180, 182-190.</w:t>
      </w:r>
    </w:p>
    <w:p w14:paraId="10A482D5" w14:textId="77777777" w:rsidR="0001704D" w:rsidRDefault="0001704D" w:rsidP="0001704D">
      <w:pPr>
        <w:pStyle w:val="NoSpacing"/>
      </w:pPr>
    </w:p>
    <w:p w14:paraId="40530494" w14:textId="77777777" w:rsidR="0001704D" w:rsidRDefault="0001704D" w:rsidP="0001704D">
      <w:pPr>
        <w:pStyle w:val="NoSpacing"/>
      </w:pPr>
      <w:r w:rsidRPr="001F0F26">
        <w:t xml:space="preserve">Congdon, E. L., Novack, M. A., &amp; Goldin-Meadow, S. (2018). Gesture in experimental studies: </w:t>
      </w:r>
    </w:p>
    <w:p w14:paraId="123BD63C" w14:textId="7FD598C7" w:rsidR="0001704D" w:rsidRPr="001F0F26" w:rsidRDefault="0001704D" w:rsidP="0001704D">
      <w:pPr>
        <w:pStyle w:val="NoSpacing"/>
        <w:ind w:left="720"/>
      </w:pPr>
      <w:r w:rsidRPr="001F0F26">
        <w:t xml:space="preserve">How videotape technology can advance psychological theory. </w:t>
      </w:r>
      <w:r w:rsidRPr="001F0F26">
        <w:rPr>
          <w:i/>
        </w:rPr>
        <w:t>Organizational Research Methods, 21(2)</w:t>
      </w:r>
      <w:r w:rsidRPr="001F0F26">
        <w:t>, 489-499.</w:t>
      </w:r>
    </w:p>
    <w:p w14:paraId="54B005A6" w14:textId="77777777" w:rsidR="0001704D" w:rsidRDefault="0001704D" w:rsidP="00FA6F2A">
      <w:pPr>
        <w:tabs>
          <w:tab w:val="left" w:pos="720"/>
        </w:tabs>
        <w:ind w:left="720" w:hanging="720"/>
        <w:rPr>
          <w:rFonts w:cs="Arial"/>
          <w:bCs/>
          <w:szCs w:val="22"/>
        </w:rPr>
      </w:pPr>
    </w:p>
    <w:p w14:paraId="18D7B959" w14:textId="1C967FC2" w:rsidR="00FA6F2A" w:rsidRPr="00D22C0B" w:rsidRDefault="00FA6F2A" w:rsidP="00FA6F2A">
      <w:pPr>
        <w:tabs>
          <w:tab w:val="left" w:pos="720"/>
        </w:tabs>
        <w:ind w:left="720" w:hanging="720"/>
        <w:rPr>
          <w:rFonts w:cs="Arial"/>
          <w:bCs/>
          <w:szCs w:val="22"/>
        </w:rPr>
      </w:pPr>
      <w:r w:rsidRPr="00D22C0B">
        <w:rPr>
          <w:rFonts w:cs="Arial"/>
          <w:bCs/>
          <w:szCs w:val="22"/>
        </w:rPr>
        <w:t xml:space="preserve">Congdon, E.L., Novack, M.A., Brooks, N.B., Hemani-Lopez, N., O’Keefe, L. &amp; Goldin-Meadow, S. (2017) Better together: Simultaneous presentation of speech and gesture in math instruction supports generalization and retention. </w:t>
      </w:r>
      <w:r w:rsidRPr="00D22C0B">
        <w:rPr>
          <w:rFonts w:cs="Arial"/>
          <w:bCs/>
          <w:i/>
          <w:szCs w:val="22"/>
        </w:rPr>
        <w:t xml:space="preserve">Learning and Instruction, 50, </w:t>
      </w:r>
      <w:r w:rsidRPr="00D22C0B">
        <w:rPr>
          <w:rFonts w:cs="Arial"/>
          <w:bCs/>
          <w:szCs w:val="22"/>
        </w:rPr>
        <w:t>65-74.</w:t>
      </w:r>
    </w:p>
    <w:p w14:paraId="26EE5A3C" w14:textId="77777777" w:rsidR="00FA6F2A" w:rsidRPr="00D22C0B" w:rsidRDefault="00FA6F2A" w:rsidP="00FA6F2A">
      <w:pPr>
        <w:tabs>
          <w:tab w:val="left" w:pos="720"/>
        </w:tabs>
        <w:ind w:left="720" w:hanging="720"/>
        <w:rPr>
          <w:rFonts w:cs="Arial"/>
          <w:bCs/>
          <w:szCs w:val="22"/>
        </w:rPr>
      </w:pPr>
    </w:p>
    <w:p w14:paraId="21086D8A" w14:textId="77777777" w:rsidR="00FA6F2A" w:rsidRPr="00D22C0B" w:rsidRDefault="00FA6F2A" w:rsidP="00FA6F2A">
      <w:pPr>
        <w:ind w:left="720" w:hanging="720"/>
        <w:rPr>
          <w:rFonts w:cs="Arial"/>
          <w:bCs/>
          <w:szCs w:val="22"/>
        </w:rPr>
      </w:pPr>
      <w:r w:rsidRPr="00D22C0B">
        <w:rPr>
          <w:rFonts w:cs="Arial"/>
          <w:bCs/>
          <w:szCs w:val="22"/>
        </w:rPr>
        <w:t>Congdon, E.L., Novack, M.A., &amp; Goldin-Meadow, S. (2016) Gesture in Experimental Studies: How videotape technology can advance psychological theory.</w:t>
      </w:r>
      <w:r w:rsidRPr="00D22C0B">
        <w:rPr>
          <w:rFonts w:cs="Arial"/>
          <w:bCs/>
          <w:i/>
          <w:szCs w:val="22"/>
        </w:rPr>
        <w:t xml:space="preserve"> Organizational Research Methods</w:t>
      </w:r>
      <w:r w:rsidRPr="00D22C0B">
        <w:rPr>
          <w:rFonts w:cs="Arial"/>
          <w:bCs/>
          <w:szCs w:val="22"/>
        </w:rPr>
        <w:t>, 1-11.</w:t>
      </w:r>
    </w:p>
    <w:p w14:paraId="699DD7DA" w14:textId="77777777" w:rsidR="00FA6F2A" w:rsidRDefault="00FA6F2A" w:rsidP="00A96623">
      <w:pPr>
        <w:pStyle w:val="NoSpacing"/>
        <w:rPr>
          <w:rFonts w:cs="Arial"/>
        </w:rPr>
      </w:pPr>
    </w:p>
    <w:p w14:paraId="597C25D6" w14:textId="5B5F1462" w:rsidR="00A96623" w:rsidRPr="008C4CEE" w:rsidRDefault="00A96623" w:rsidP="00A96623">
      <w:pPr>
        <w:pStyle w:val="NoSpacing"/>
        <w:rPr>
          <w:rFonts w:cs="Arial"/>
        </w:rPr>
      </w:pPr>
      <w:r w:rsidRPr="008C4CEE">
        <w:rPr>
          <w:rFonts w:cs="Arial"/>
        </w:rPr>
        <w:t xml:space="preserve">Cook, S. W., Yip, T. K., &amp; Goldin-Meadow, S. (2012). Gestures, but not meaningless </w:t>
      </w:r>
    </w:p>
    <w:p w14:paraId="0AC467F9" w14:textId="77777777" w:rsidR="00A96623" w:rsidRPr="008C4CEE" w:rsidRDefault="00A96623" w:rsidP="00A96623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movements, lighten working memory load when explaining math. </w:t>
      </w:r>
      <w:r w:rsidRPr="008C4CEE">
        <w:rPr>
          <w:rFonts w:cs="Arial"/>
          <w:i/>
          <w:iCs/>
          <w:bdr w:val="none" w:sz="0" w:space="0" w:color="auto" w:frame="1"/>
        </w:rPr>
        <w:t>Language and Cognitive Processes</w:t>
      </w:r>
      <w:r w:rsidRPr="008C4CEE">
        <w:rPr>
          <w:rFonts w:cs="Arial"/>
        </w:rPr>
        <w:t>, 27(4), 594-610.</w:t>
      </w:r>
      <w:r w:rsidRPr="008C4CEE">
        <w:rPr>
          <w:rFonts w:cs="Arial"/>
          <w:color w:val="FF0000"/>
        </w:rPr>
        <w:t xml:space="preserve"> </w:t>
      </w:r>
    </w:p>
    <w:p w14:paraId="4F213DD3" w14:textId="77777777" w:rsidR="00FA6F2A" w:rsidRPr="00D22C0B" w:rsidRDefault="00FA6F2A" w:rsidP="008E57D1">
      <w:pPr>
        <w:spacing w:before="100" w:beforeAutospacing="1" w:after="100" w:afterAutospacing="1"/>
        <w:ind w:left="720" w:hanging="720"/>
        <w:rPr>
          <w:rFonts w:eastAsiaTheme="minorHAnsi" w:cs="Arial"/>
          <w:szCs w:val="22"/>
        </w:rPr>
        <w:pPrChange w:id="1" w:author="Lizabeth E Huey" w:date="2019-03-01T10:28:00Z">
          <w:pPr>
            <w:spacing w:before="100" w:beforeAutospacing="1" w:after="100" w:afterAutospacing="1"/>
            <w:ind w:left="480" w:hanging="480"/>
          </w:pPr>
        </w:pPrChange>
      </w:pPr>
      <w:r w:rsidRPr="00D22C0B">
        <w:rPr>
          <w:rFonts w:eastAsiaTheme="minorHAnsi" w:cs="Arial"/>
          <w:szCs w:val="22"/>
        </w:rPr>
        <w:t xml:space="preserve">Cooperrider, K., &amp; Goldin-Meadow, S. (2017). When Gesture Becomes Analogy. </w:t>
      </w:r>
      <w:r w:rsidRPr="00D22C0B">
        <w:rPr>
          <w:rFonts w:eastAsiaTheme="minorHAnsi" w:cs="Arial"/>
          <w:i/>
          <w:iCs/>
          <w:szCs w:val="22"/>
        </w:rPr>
        <w:t>Topics in Cognitive Science</w:t>
      </w:r>
      <w:r w:rsidRPr="00D22C0B">
        <w:rPr>
          <w:rFonts w:eastAsiaTheme="minorHAnsi" w:cs="Arial"/>
          <w:szCs w:val="22"/>
        </w:rPr>
        <w:t xml:space="preserve">, </w:t>
      </w:r>
      <w:r w:rsidRPr="00D22C0B">
        <w:rPr>
          <w:rFonts w:eastAsiaTheme="minorHAnsi" w:cs="Arial"/>
          <w:i/>
          <w:iCs/>
          <w:szCs w:val="22"/>
        </w:rPr>
        <w:t>9</w:t>
      </w:r>
      <w:r w:rsidRPr="00D22C0B">
        <w:rPr>
          <w:rFonts w:eastAsiaTheme="minorHAnsi" w:cs="Arial"/>
          <w:szCs w:val="22"/>
        </w:rPr>
        <w:t xml:space="preserve">(3), 719–737. </w:t>
      </w:r>
    </w:p>
    <w:p w14:paraId="5BC85B6B" w14:textId="77777777" w:rsidR="00DC390F" w:rsidRPr="008C4CEE" w:rsidRDefault="00DC390F" w:rsidP="00DC390F">
      <w:pPr>
        <w:ind w:left="720" w:hanging="720"/>
        <w:rPr>
          <w:rFonts w:cs="Arial"/>
        </w:rPr>
      </w:pPr>
      <w:r w:rsidRPr="008C4CEE">
        <w:rPr>
          <w:rFonts w:cs="Arial"/>
        </w:rPr>
        <w:t xml:space="preserve">Cooperrider, K., Marghetis, T., &amp; Núñez, R. (2017). Where does the ordered line come from? Evidence from a culture of Papua New Guinea. </w:t>
      </w:r>
      <w:r w:rsidRPr="008C4CEE">
        <w:rPr>
          <w:rFonts w:cs="Arial"/>
          <w:i/>
        </w:rPr>
        <w:t>Psychological Science, 28</w:t>
      </w:r>
      <w:r w:rsidRPr="008C4CEE">
        <w:rPr>
          <w:rFonts w:cs="Arial"/>
        </w:rPr>
        <w:t xml:space="preserve">(5), 599-608. </w:t>
      </w:r>
    </w:p>
    <w:p w14:paraId="30680C76" w14:textId="77777777" w:rsidR="00DC390F" w:rsidRPr="008C4CEE" w:rsidRDefault="00DC390F" w:rsidP="00DC390F">
      <w:pPr>
        <w:ind w:left="720" w:hanging="720"/>
        <w:rPr>
          <w:rFonts w:cs="Arial"/>
        </w:rPr>
      </w:pPr>
    </w:p>
    <w:p w14:paraId="22B2D69F" w14:textId="77777777" w:rsidR="00DC390F" w:rsidRPr="008C4CEE" w:rsidRDefault="00DC390F" w:rsidP="00DC390F">
      <w:pPr>
        <w:ind w:left="720" w:hanging="720"/>
        <w:rPr>
          <w:rFonts w:cs="Arial"/>
        </w:rPr>
      </w:pPr>
      <w:r w:rsidRPr="008C4CEE">
        <w:rPr>
          <w:rFonts w:cs="Arial"/>
        </w:rPr>
        <w:t>Cooperrider, K., Gentner, D., &amp; S. Goldin-Meadow (2016). Spatial analogies pervade complex relational reasoning: Evidence from spontaneous gestures</w:t>
      </w:r>
      <w:r w:rsidRPr="008C4CEE">
        <w:rPr>
          <w:rFonts w:cs="Arial"/>
          <w:i/>
        </w:rPr>
        <w:t>. Cognitive Research: Principles and Implications, 1</w:t>
      </w:r>
      <w:r w:rsidRPr="008C4CEE">
        <w:rPr>
          <w:rFonts w:cs="Arial"/>
        </w:rPr>
        <w:t xml:space="preserve">, 28. </w:t>
      </w:r>
    </w:p>
    <w:p w14:paraId="43A08048" w14:textId="77777777" w:rsidR="00FA6F2A" w:rsidRPr="00D22C0B" w:rsidRDefault="00FA6F2A" w:rsidP="008E57D1">
      <w:pPr>
        <w:spacing w:before="100" w:beforeAutospacing="1" w:after="100" w:afterAutospacing="1"/>
        <w:ind w:left="720" w:hanging="720"/>
        <w:rPr>
          <w:rFonts w:eastAsiaTheme="minorHAnsi" w:cs="Arial"/>
          <w:szCs w:val="22"/>
        </w:rPr>
        <w:pPrChange w:id="2" w:author="Lizabeth E Huey" w:date="2019-03-01T10:28:00Z">
          <w:pPr>
            <w:spacing w:before="100" w:beforeAutospacing="1" w:after="100" w:afterAutospacing="1"/>
            <w:ind w:left="480" w:hanging="480"/>
          </w:pPr>
        </w:pPrChange>
      </w:pPr>
      <w:r w:rsidRPr="00D22C0B">
        <w:rPr>
          <w:rFonts w:eastAsiaTheme="minorHAnsi" w:cs="Arial"/>
          <w:szCs w:val="22"/>
        </w:rPr>
        <w:t xml:space="preserve">Cooperrider, K. (2016). The co-organization of demonstratives and pointing gestures. </w:t>
      </w:r>
      <w:r w:rsidRPr="00D22C0B">
        <w:rPr>
          <w:rFonts w:eastAsiaTheme="minorHAnsi" w:cs="Arial"/>
          <w:i/>
          <w:iCs/>
          <w:szCs w:val="22"/>
        </w:rPr>
        <w:t>Discourse Processes</w:t>
      </w:r>
      <w:r w:rsidRPr="00D22C0B">
        <w:rPr>
          <w:rFonts w:eastAsiaTheme="minorHAnsi" w:cs="Arial"/>
          <w:szCs w:val="22"/>
        </w:rPr>
        <w:t xml:space="preserve">, </w:t>
      </w:r>
      <w:r w:rsidRPr="00D22C0B">
        <w:rPr>
          <w:rFonts w:eastAsiaTheme="minorHAnsi" w:cs="Arial"/>
          <w:i/>
          <w:iCs/>
          <w:szCs w:val="22"/>
        </w:rPr>
        <w:t>53</w:t>
      </w:r>
      <w:r w:rsidRPr="00D22C0B">
        <w:rPr>
          <w:rFonts w:eastAsiaTheme="minorHAnsi" w:cs="Arial"/>
          <w:szCs w:val="22"/>
        </w:rPr>
        <w:t xml:space="preserve">(8), 632–656. </w:t>
      </w:r>
    </w:p>
    <w:p w14:paraId="5778FC8B" w14:textId="77777777" w:rsidR="00DC390F" w:rsidRPr="008C4CEE" w:rsidRDefault="00DC390F" w:rsidP="00DC390F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Cooperrider, K., Slotta, J., &amp; Núñez, R. (2016). Uphill and downhill in a flat world: The conceptual topography of the Yupno house. </w:t>
      </w:r>
      <w:r w:rsidRPr="008C4CEE">
        <w:rPr>
          <w:rFonts w:cs="Arial"/>
          <w:i/>
          <w:iCs/>
          <w:szCs w:val="22"/>
        </w:rPr>
        <w:t>Cognitive Science</w:t>
      </w:r>
      <w:r w:rsidRPr="008C4CEE">
        <w:rPr>
          <w:rFonts w:cs="Arial"/>
          <w:szCs w:val="22"/>
        </w:rPr>
        <w:t>, 1–32.</w:t>
      </w:r>
    </w:p>
    <w:p w14:paraId="7967B018" w14:textId="77777777" w:rsidR="00DC390F" w:rsidRPr="008C4CEE" w:rsidRDefault="00DC390F" w:rsidP="00D44269">
      <w:pPr>
        <w:pStyle w:val="NoSpacing1"/>
        <w:rPr>
          <w:rFonts w:ascii="Arial" w:hAnsi="Arial" w:cs="Arial"/>
        </w:rPr>
      </w:pPr>
    </w:p>
    <w:p w14:paraId="38551E3E" w14:textId="577D3504" w:rsidR="00D44269" w:rsidRPr="008C4CEE" w:rsidRDefault="00D44269" w:rsidP="00D44269">
      <w:pPr>
        <w:pStyle w:val="NoSpacing1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Cromley, J.G., Weisberg, S.M., Dai, T., Newcombe, N.S., Schunn, C.D., Massey, C. &amp; Merlino, </w:t>
      </w:r>
    </w:p>
    <w:p w14:paraId="34761155" w14:textId="77777777" w:rsidR="00D44269" w:rsidRPr="008C4CEE" w:rsidRDefault="00D44269" w:rsidP="00D44269">
      <w:pPr>
        <w:pStyle w:val="NoSpacing1"/>
        <w:ind w:left="720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F.J. (2016). Improving middle school science learning using diagrammatic reasoning. </w:t>
      </w:r>
      <w:r w:rsidRPr="008C4CEE">
        <w:rPr>
          <w:rFonts w:ascii="Arial" w:hAnsi="Arial" w:cs="Arial"/>
          <w:i/>
        </w:rPr>
        <w:t xml:space="preserve">Science Education, 100, </w:t>
      </w:r>
      <w:r w:rsidRPr="008C4CEE">
        <w:rPr>
          <w:rFonts w:ascii="Arial" w:hAnsi="Arial" w:cs="Arial"/>
        </w:rPr>
        <w:t>1184-1213.</w:t>
      </w:r>
    </w:p>
    <w:p w14:paraId="3083B76E" w14:textId="77777777" w:rsidR="00A96623" w:rsidRPr="008C4CEE" w:rsidRDefault="00A96623" w:rsidP="004C2E4D">
      <w:pPr>
        <w:pStyle w:val="NoSpacing"/>
      </w:pPr>
    </w:p>
    <w:p w14:paraId="64EB6546" w14:textId="77777777" w:rsidR="00944BAE" w:rsidRDefault="00944BAE" w:rsidP="00944BAE">
      <w:pPr>
        <w:pStyle w:val="NoSpacing"/>
      </w:pPr>
      <w:r w:rsidRPr="0025093C">
        <w:t xml:space="preserve">Davatzes, A., Gagnier, K., Resnick, I., &amp; Shipley, T. (2018). Learning to Form Accurate Mental </w:t>
      </w:r>
    </w:p>
    <w:p w14:paraId="2965D74C" w14:textId="7E3F7EAB" w:rsidR="00944BAE" w:rsidRPr="0025093C" w:rsidRDefault="00944BAE" w:rsidP="00944BAE">
      <w:pPr>
        <w:pStyle w:val="NoSpacing"/>
        <w:ind w:firstLine="720"/>
      </w:pPr>
      <w:r w:rsidRPr="0025093C">
        <w:t>Models. </w:t>
      </w:r>
      <w:r w:rsidRPr="0025093C">
        <w:rPr>
          <w:i/>
        </w:rPr>
        <w:t>Eos</w:t>
      </w:r>
      <w:r w:rsidRPr="0025093C">
        <w:t>, 99.</w:t>
      </w:r>
    </w:p>
    <w:p w14:paraId="22890989" w14:textId="77777777" w:rsidR="00944BAE" w:rsidRDefault="00944BAE" w:rsidP="004C2E4D">
      <w:pPr>
        <w:pStyle w:val="NoSpacing"/>
      </w:pPr>
    </w:p>
    <w:p w14:paraId="4820D0BA" w14:textId="4301438B" w:rsidR="003B6F7A" w:rsidRPr="008C4CEE" w:rsidRDefault="00CE6BB2" w:rsidP="004C2E4D">
      <w:pPr>
        <w:pStyle w:val="NoSpacing"/>
        <w:rPr>
          <w:spacing w:val="-10"/>
        </w:rPr>
      </w:pPr>
      <w:r w:rsidRPr="008C4CEE">
        <w:t>Duffy,</w:t>
      </w:r>
      <w:r w:rsidRPr="008C4CEE">
        <w:rPr>
          <w:spacing w:val="-6"/>
        </w:rPr>
        <w:t xml:space="preserve"> </w:t>
      </w:r>
      <w:r w:rsidRPr="008C4CEE">
        <w:t>S.,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5"/>
        </w:rPr>
        <w:t xml:space="preserve"> </w:t>
      </w:r>
      <w:r w:rsidRPr="008C4CEE">
        <w:t>Huttenlocher,</w:t>
      </w:r>
      <w:r w:rsidRPr="008C4CEE">
        <w:rPr>
          <w:spacing w:val="-6"/>
        </w:rPr>
        <w:t xml:space="preserve"> </w:t>
      </w:r>
      <w:r w:rsidRPr="008C4CEE">
        <w:t>L.</w:t>
      </w:r>
      <w:r w:rsidRPr="008C4CEE">
        <w:rPr>
          <w:spacing w:val="-6"/>
        </w:rPr>
        <w:t xml:space="preserve"> </w:t>
      </w:r>
      <w:r w:rsidRPr="008C4CEE">
        <w:t>Hedges,</w:t>
      </w:r>
      <w:r w:rsidRPr="008C4CEE">
        <w:rPr>
          <w:spacing w:val="-5"/>
        </w:rPr>
        <w:t xml:space="preserve"> </w:t>
      </w:r>
      <w:r w:rsidRPr="008C4CEE">
        <w:t>L.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Crawford,</w:t>
      </w:r>
      <w:r w:rsidRPr="008C4CEE">
        <w:rPr>
          <w:spacing w:val="-6"/>
        </w:rPr>
        <w:t xml:space="preserve"> </w:t>
      </w:r>
      <w:r w:rsidRPr="008C4CEE">
        <w:t>E.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5"/>
        </w:rPr>
        <w:t xml:space="preserve"> </w:t>
      </w:r>
      <w:r w:rsidRPr="008C4CEE">
        <w:t>Category</w:t>
      </w:r>
      <w:r w:rsidRPr="008C4CEE">
        <w:rPr>
          <w:spacing w:val="-6"/>
        </w:rPr>
        <w:t xml:space="preserve"> </w:t>
      </w:r>
      <w:r w:rsidRPr="008C4CEE">
        <w:t>effects</w:t>
      </w:r>
      <w:r w:rsidRPr="008C4CEE">
        <w:rPr>
          <w:spacing w:val="-5"/>
        </w:rPr>
        <w:t xml:space="preserve"> </w:t>
      </w:r>
      <w:r w:rsidRPr="008C4CEE">
        <w:t>on</w:t>
      </w:r>
      <w:r w:rsidRPr="008C4CEE">
        <w:rPr>
          <w:spacing w:val="73"/>
          <w:w w:val="99"/>
        </w:rPr>
        <w:t xml:space="preserve"> </w:t>
      </w:r>
      <w:r w:rsidRPr="008C4CEE">
        <w:t>stimulus</w:t>
      </w:r>
      <w:r w:rsidRPr="008C4CEE">
        <w:rPr>
          <w:spacing w:val="-10"/>
        </w:rPr>
        <w:t xml:space="preserve"> </w:t>
      </w:r>
    </w:p>
    <w:p w14:paraId="2DF43A46" w14:textId="77777777" w:rsidR="00CE6BB2" w:rsidRPr="008C4CEE" w:rsidRDefault="00CE6BB2" w:rsidP="003B6F7A">
      <w:pPr>
        <w:pStyle w:val="NoSpacing"/>
        <w:ind w:firstLine="720"/>
      </w:pPr>
      <w:r w:rsidRPr="008C4CEE">
        <w:t>estimation:</w:t>
      </w:r>
      <w:r w:rsidRPr="008C4CEE">
        <w:rPr>
          <w:spacing w:val="-10"/>
        </w:rPr>
        <w:t xml:space="preserve"> </w:t>
      </w:r>
      <w:r w:rsidRPr="008C4CEE">
        <w:t>Shifting</w:t>
      </w:r>
      <w:r w:rsidRPr="008C4CEE">
        <w:rPr>
          <w:spacing w:val="-10"/>
        </w:rPr>
        <w:t xml:space="preserve"> </w:t>
      </w:r>
      <w:r w:rsidRPr="008C4CEE">
        <w:t>and</w:t>
      </w:r>
      <w:r w:rsidRPr="008C4CEE">
        <w:rPr>
          <w:spacing w:val="-10"/>
        </w:rPr>
        <w:t xml:space="preserve"> </w:t>
      </w:r>
      <w:r w:rsidRPr="008C4CEE">
        <w:t>skewed</w:t>
      </w:r>
      <w:r w:rsidRPr="008C4CEE">
        <w:rPr>
          <w:spacing w:val="-10"/>
        </w:rPr>
        <w:t xml:space="preserve"> </w:t>
      </w:r>
      <w:r w:rsidRPr="008C4CEE">
        <w:t>frequency</w:t>
      </w:r>
      <w:r w:rsidRPr="008C4CEE">
        <w:rPr>
          <w:spacing w:val="-11"/>
        </w:rPr>
        <w:t xml:space="preserve"> </w:t>
      </w:r>
      <w:r w:rsidRPr="008C4CEE">
        <w:t>distributions.</w:t>
      </w:r>
      <w:r w:rsidRPr="008C4CEE">
        <w:rPr>
          <w:spacing w:val="-10"/>
        </w:rPr>
        <w:t xml:space="preserve"> </w:t>
      </w:r>
      <w:r w:rsidRPr="008C4CEE">
        <w:rPr>
          <w:i/>
        </w:rPr>
        <w:t>Psychonomic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Bulletin</w:t>
      </w:r>
    </w:p>
    <w:p w14:paraId="0D6C6CF2" w14:textId="77777777" w:rsidR="00CE6BB2" w:rsidRPr="008C4CEE" w:rsidRDefault="00CE6BB2" w:rsidP="003B6F7A">
      <w:pPr>
        <w:pStyle w:val="NoSpacing"/>
        <w:ind w:firstLine="720"/>
        <w:rPr>
          <w:rFonts w:eastAsia="Arial"/>
        </w:rPr>
      </w:pPr>
      <w:r w:rsidRPr="008C4CEE">
        <w:rPr>
          <w:rFonts w:eastAsia="Arial"/>
          <w:i/>
        </w:rPr>
        <w:t>&amp;</w:t>
      </w:r>
      <w:r w:rsidRPr="008C4CEE">
        <w:rPr>
          <w:rFonts w:eastAsia="Arial"/>
          <w:i/>
          <w:spacing w:val="-7"/>
        </w:rPr>
        <w:t xml:space="preserve"> </w:t>
      </w:r>
      <w:r w:rsidRPr="008C4CEE">
        <w:rPr>
          <w:rFonts w:eastAsia="Arial"/>
          <w:i/>
          <w:spacing w:val="-1"/>
        </w:rPr>
        <w:t>Review</w:t>
      </w:r>
      <w:r w:rsidRPr="008C4CEE">
        <w:rPr>
          <w:rFonts w:eastAsia="Arial"/>
          <w:i/>
          <w:spacing w:val="-7"/>
        </w:rPr>
        <w:t xml:space="preserve"> </w:t>
      </w:r>
      <w:r w:rsidRPr="008C4CEE">
        <w:rPr>
          <w:rFonts w:eastAsia="Arial"/>
          <w:i/>
        </w:rPr>
        <w:t>17</w:t>
      </w:r>
      <w:r w:rsidRPr="008C4CEE">
        <w:rPr>
          <w:rFonts w:eastAsia="Arial"/>
        </w:rPr>
        <w:t>,</w:t>
      </w:r>
      <w:r w:rsidRPr="008C4CEE">
        <w:rPr>
          <w:rFonts w:eastAsia="Arial"/>
          <w:spacing w:val="-6"/>
        </w:rPr>
        <w:t xml:space="preserve"> </w:t>
      </w:r>
      <w:r w:rsidRPr="008C4CEE">
        <w:rPr>
          <w:rFonts w:eastAsia="Arial"/>
        </w:rPr>
        <w:t>224–30.</w:t>
      </w:r>
      <w:r w:rsidR="008F321C" w:rsidRPr="008C4CEE">
        <w:rPr>
          <w:rFonts w:eastAsia="Arial" w:cs="Arial"/>
          <w:color w:val="FF0000"/>
        </w:rPr>
        <w:t xml:space="preserve"> </w:t>
      </w:r>
    </w:p>
    <w:p w14:paraId="139C2768" w14:textId="77777777" w:rsidR="00CE6BB2" w:rsidRPr="008C4CEE" w:rsidRDefault="00CE6BB2" w:rsidP="000064B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68A069B1" w14:textId="77777777" w:rsidR="006B445B" w:rsidRPr="008C4CEE" w:rsidRDefault="006B445B" w:rsidP="006B445B">
      <w:pPr>
        <w:spacing w:after="240"/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Epstein, R.A. &amp; Vass, L.K. (2014). Neural systems for landmark-based wayfinding in humans. </w:t>
      </w:r>
      <w:r w:rsidRPr="008C4CEE">
        <w:rPr>
          <w:rFonts w:cs="Arial"/>
          <w:i/>
          <w:szCs w:val="22"/>
        </w:rPr>
        <w:t>Philosophical Transactions of the Royal Society London B</w:t>
      </w:r>
      <w:r w:rsidRPr="008C4CEE">
        <w:rPr>
          <w:rFonts w:cs="Arial"/>
          <w:szCs w:val="22"/>
        </w:rPr>
        <w:t>, 369, 1635.</w:t>
      </w:r>
    </w:p>
    <w:p w14:paraId="6D038BE2" w14:textId="77777777" w:rsidR="000064BD" w:rsidRPr="008C4CEE" w:rsidRDefault="006B445B" w:rsidP="000064B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lastRenderedPageBreak/>
        <w:t>E</w:t>
      </w:r>
      <w:r w:rsidR="000064BD" w:rsidRPr="008C4CEE">
        <w:rPr>
          <w:rFonts w:ascii="Arial" w:hAnsi="Arial" w:cs="Arial"/>
          <w:sz w:val="22"/>
          <w:szCs w:val="22"/>
        </w:rPr>
        <w:t>pstein, R.A. &amp; Morgan, L.K. (2012). Neural response to visual scenes reveals inconsistencies</w:t>
      </w:r>
    </w:p>
    <w:p w14:paraId="3C1A3C1C" w14:textId="77777777" w:rsidR="000064BD" w:rsidRPr="008C4CEE" w:rsidRDefault="000064BD" w:rsidP="000064B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between fMRI adaptation and multivoxel pattern analysis. </w:t>
      </w:r>
      <w:r w:rsidRPr="008C4CEE">
        <w:rPr>
          <w:rFonts w:ascii="Arial" w:hAnsi="Arial" w:cs="Arial"/>
          <w:i/>
          <w:sz w:val="22"/>
          <w:szCs w:val="22"/>
        </w:rPr>
        <w:t>Neuropsychologia</w:t>
      </w:r>
      <w:r w:rsidR="00522A51" w:rsidRPr="008C4CEE">
        <w:rPr>
          <w:rFonts w:ascii="Arial" w:hAnsi="Arial" w:cs="Arial"/>
          <w:sz w:val="22"/>
          <w:szCs w:val="22"/>
        </w:rPr>
        <w:t>, 50</w:t>
      </w:r>
      <w:r w:rsidRPr="008C4CEE">
        <w:rPr>
          <w:rFonts w:ascii="Arial" w:hAnsi="Arial" w:cs="Arial"/>
          <w:sz w:val="22"/>
          <w:szCs w:val="22"/>
        </w:rPr>
        <w:t>(4),</w:t>
      </w:r>
    </w:p>
    <w:p w14:paraId="5580E44C" w14:textId="77777777" w:rsidR="003F749E" w:rsidRPr="008C4CEE" w:rsidRDefault="000064BD" w:rsidP="003F749E">
      <w:pPr>
        <w:pStyle w:val="NoSpacing"/>
        <w:rPr>
          <w:rFonts w:eastAsia="Arial"/>
        </w:rPr>
      </w:pPr>
      <w:r w:rsidRPr="008C4CEE">
        <w:rPr>
          <w:rFonts w:cs="Arial"/>
          <w:szCs w:val="22"/>
        </w:rPr>
        <w:tab/>
        <w:t>530-543.</w:t>
      </w:r>
      <w:r w:rsidR="003F749E" w:rsidRPr="008C4CEE">
        <w:rPr>
          <w:rFonts w:eastAsia="Arial" w:cs="Arial"/>
          <w:color w:val="FF0000"/>
        </w:rPr>
        <w:t xml:space="preserve"> </w:t>
      </w:r>
    </w:p>
    <w:p w14:paraId="4CC3278D" w14:textId="77777777" w:rsidR="000064BD" w:rsidRPr="008C4CEE" w:rsidRDefault="000064BD" w:rsidP="006B445B">
      <w:pPr>
        <w:pStyle w:val="NoSpacing"/>
      </w:pPr>
    </w:p>
    <w:p w14:paraId="75D1344C" w14:textId="77777777" w:rsidR="003B6F7A" w:rsidRPr="008C4CEE" w:rsidRDefault="00CF70CB" w:rsidP="003B6F7A">
      <w:pPr>
        <w:pStyle w:val="NoSpacing"/>
        <w:rPr>
          <w:spacing w:val="59"/>
          <w:w w:val="99"/>
        </w:rPr>
      </w:pPr>
      <w:r w:rsidRPr="008C4CEE">
        <w:t>Ferrara,</w:t>
      </w:r>
      <w:r w:rsidRPr="008C4CEE">
        <w:rPr>
          <w:spacing w:val="-7"/>
        </w:rPr>
        <w:t xml:space="preserve"> </w:t>
      </w:r>
      <w:r w:rsidRPr="008C4CEE">
        <w:t>K.,</w:t>
      </w:r>
      <w:r w:rsidRPr="008C4CEE">
        <w:rPr>
          <w:spacing w:val="-6"/>
        </w:rPr>
        <w:t xml:space="preserve"> </w:t>
      </w:r>
      <w:r w:rsidRPr="008C4CEE">
        <w:t>Hirsh-Pasek,</w:t>
      </w:r>
      <w:r w:rsidRPr="008C4CEE">
        <w:rPr>
          <w:spacing w:val="-6"/>
        </w:rPr>
        <w:t xml:space="preserve"> </w:t>
      </w:r>
      <w:r w:rsidRPr="008C4CEE">
        <w:t>K.,</w:t>
      </w:r>
      <w:r w:rsidRPr="008C4CEE">
        <w:rPr>
          <w:spacing w:val="-7"/>
        </w:rPr>
        <w:t xml:space="preserve"> </w:t>
      </w:r>
      <w:r w:rsidRPr="008C4CEE">
        <w:t>Newcombe,</w:t>
      </w:r>
      <w:r w:rsidRPr="008C4CEE">
        <w:rPr>
          <w:spacing w:val="-6"/>
        </w:rPr>
        <w:t xml:space="preserve"> </w:t>
      </w:r>
      <w:r w:rsidRPr="008C4CEE">
        <w:t>N.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Golinkoff,</w:t>
      </w:r>
      <w:r w:rsidRPr="008C4CEE">
        <w:rPr>
          <w:spacing w:val="-7"/>
        </w:rPr>
        <w:t xml:space="preserve"> </w:t>
      </w:r>
      <w:r w:rsidRPr="008C4CEE">
        <w:t>R.</w:t>
      </w:r>
      <w:r w:rsidRPr="008C4CEE">
        <w:rPr>
          <w:spacing w:val="-6"/>
        </w:rPr>
        <w:t xml:space="preserve"> </w:t>
      </w:r>
      <w:r w:rsidRPr="008C4CEE">
        <w:t>(2011)</w:t>
      </w:r>
      <w:r w:rsidRPr="008C4CEE">
        <w:rPr>
          <w:spacing w:val="-7"/>
        </w:rPr>
        <w:t xml:space="preserve"> </w:t>
      </w:r>
      <w:r w:rsidRPr="008C4CEE">
        <w:t>Block</w:t>
      </w:r>
      <w:r w:rsidRPr="008C4CEE">
        <w:rPr>
          <w:spacing w:val="-7"/>
        </w:rPr>
        <w:t xml:space="preserve"> </w:t>
      </w:r>
      <w:r w:rsidRPr="008C4CEE">
        <w:t>talk:</w:t>
      </w:r>
      <w:r w:rsidRPr="008C4CEE">
        <w:rPr>
          <w:spacing w:val="-7"/>
        </w:rPr>
        <w:t xml:space="preserve"> </w:t>
      </w:r>
      <w:r w:rsidRPr="008C4CEE">
        <w:t>Spatial</w:t>
      </w:r>
      <w:r w:rsidRPr="008C4CEE">
        <w:rPr>
          <w:spacing w:val="-7"/>
        </w:rPr>
        <w:t xml:space="preserve"> </w:t>
      </w:r>
      <w:r w:rsidRPr="008C4CEE">
        <w:t>language</w:t>
      </w:r>
      <w:r w:rsidRPr="008C4CEE">
        <w:rPr>
          <w:spacing w:val="59"/>
          <w:w w:val="99"/>
        </w:rPr>
        <w:t xml:space="preserve"> </w:t>
      </w:r>
    </w:p>
    <w:p w14:paraId="75D02CE9" w14:textId="77777777" w:rsidR="00CF70CB" w:rsidRPr="008C4CEE" w:rsidRDefault="00CF70CB" w:rsidP="003B6F7A">
      <w:pPr>
        <w:pStyle w:val="NoSpacing"/>
        <w:ind w:firstLine="720"/>
        <w:rPr>
          <w:spacing w:val="59"/>
          <w:w w:val="99"/>
        </w:rPr>
      </w:pPr>
      <w:r w:rsidRPr="008C4CEE">
        <w:t>during</w:t>
      </w:r>
      <w:r w:rsidRPr="008C4CEE">
        <w:rPr>
          <w:spacing w:val="-7"/>
        </w:rPr>
        <w:t xml:space="preserve"> </w:t>
      </w:r>
      <w:r w:rsidRPr="008C4CEE">
        <w:t>block</w:t>
      </w:r>
      <w:r w:rsidRPr="008C4CEE">
        <w:rPr>
          <w:spacing w:val="-7"/>
        </w:rPr>
        <w:t xml:space="preserve"> </w:t>
      </w:r>
      <w:r w:rsidRPr="008C4CEE">
        <w:t>play.</w:t>
      </w:r>
      <w:r w:rsidRPr="008C4CEE">
        <w:rPr>
          <w:spacing w:val="-6"/>
        </w:rPr>
        <w:t xml:space="preserve"> </w:t>
      </w:r>
      <w:r w:rsidRPr="008C4CEE">
        <w:t>Mind,</w:t>
      </w:r>
      <w:r w:rsidRPr="008C4CEE">
        <w:rPr>
          <w:spacing w:val="-6"/>
        </w:rPr>
        <w:t xml:space="preserve"> </w:t>
      </w:r>
      <w:r w:rsidRPr="008C4CEE">
        <w:t>Brain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Education,</w:t>
      </w:r>
      <w:r w:rsidRPr="008C4CEE">
        <w:rPr>
          <w:spacing w:val="-6"/>
        </w:rPr>
        <w:t xml:space="preserve"> </w:t>
      </w:r>
      <w:r w:rsidRPr="008C4CEE">
        <w:t>5,</w:t>
      </w:r>
      <w:r w:rsidRPr="008C4CEE">
        <w:rPr>
          <w:spacing w:val="-6"/>
        </w:rPr>
        <w:t xml:space="preserve"> </w:t>
      </w:r>
      <w:r w:rsidRPr="008C4CEE">
        <w:t>143-151.</w:t>
      </w:r>
    </w:p>
    <w:p w14:paraId="4E57D6A9" w14:textId="77777777" w:rsidR="003B6F7A" w:rsidRPr="008C4CEE" w:rsidRDefault="003B6F7A" w:rsidP="00DD548B">
      <w:pPr>
        <w:pStyle w:val="NoSpacing"/>
      </w:pPr>
    </w:p>
    <w:p w14:paraId="1AD30084" w14:textId="77777777" w:rsidR="00DD548B" w:rsidRPr="008C4CEE" w:rsidRDefault="00DD548B" w:rsidP="00DD548B">
      <w:pPr>
        <w:pStyle w:val="NoSpacing"/>
      </w:pPr>
      <w:r w:rsidRPr="008C4CEE">
        <w:t xml:space="preserve">Ferry, A. L., Hespos, S. J., &amp; Gentner, D. (2015). Prelinguistic relational concepts: Investigating </w:t>
      </w:r>
    </w:p>
    <w:p w14:paraId="2BC789BE" w14:textId="77777777" w:rsidR="00DD548B" w:rsidRPr="008C4CEE" w:rsidRDefault="00DD548B" w:rsidP="00DD548B">
      <w:pPr>
        <w:pStyle w:val="NoSpacing"/>
        <w:ind w:firstLine="720"/>
        <w:rPr>
          <w:rStyle w:val="Emphasis"/>
          <w:rFonts w:cs="Arial"/>
          <w:i w:val="0"/>
          <w:iCs w:val="0"/>
          <w:szCs w:val="22"/>
        </w:rPr>
      </w:pPr>
      <w:r w:rsidRPr="008C4CEE">
        <w:t xml:space="preserve">analogical processing in infants. </w:t>
      </w:r>
      <w:r w:rsidRPr="008C4CEE">
        <w:rPr>
          <w:i/>
          <w:iCs/>
        </w:rPr>
        <w:t>Child Development</w:t>
      </w:r>
      <w:r w:rsidRPr="008C4CEE">
        <w:t xml:space="preserve">, </w:t>
      </w:r>
      <w:r w:rsidRPr="008C4CEE">
        <w:rPr>
          <w:i/>
        </w:rPr>
        <w:t>86</w:t>
      </w:r>
      <w:r w:rsidRPr="008C4CEE">
        <w:t>. 1386-1405.</w:t>
      </w:r>
    </w:p>
    <w:p w14:paraId="20FC03EF" w14:textId="77777777" w:rsidR="00DD548B" w:rsidRPr="008C4CEE" w:rsidRDefault="00DD548B" w:rsidP="00260962">
      <w:pPr>
        <w:ind w:left="720" w:hanging="720"/>
        <w:rPr>
          <w:rFonts w:cs="Arial"/>
          <w:szCs w:val="22"/>
        </w:rPr>
      </w:pPr>
    </w:p>
    <w:p w14:paraId="7F2FAD5B" w14:textId="77777777" w:rsidR="00553B75" w:rsidRPr="008C4CEE" w:rsidRDefault="00553B75" w:rsidP="00553B7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Fisher, K.R., Hirsh-Pasek, K., Newcombe, N.S. &amp; Golinkoff, R.M. (2013). Taking shape: Supporting preschoolers’ acquisition of geometric knowledge through guided play. </w:t>
      </w:r>
      <w:r w:rsidRPr="008C4CEE">
        <w:rPr>
          <w:rFonts w:cs="Arial"/>
          <w:i/>
          <w:szCs w:val="22"/>
        </w:rPr>
        <w:t>Child Development, 84</w:t>
      </w:r>
      <w:r w:rsidRPr="008C4CEE">
        <w:rPr>
          <w:rFonts w:cs="Arial"/>
          <w:szCs w:val="22"/>
        </w:rPr>
        <w:t xml:space="preserve">, 1872-1878. </w:t>
      </w:r>
    </w:p>
    <w:p w14:paraId="631A6B7A" w14:textId="77777777" w:rsidR="00CF70CB" w:rsidRPr="008C4CEE" w:rsidRDefault="00CF70CB" w:rsidP="00CF70CB">
      <w:pPr>
        <w:ind w:right="530"/>
        <w:jc w:val="both"/>
        <w:rPr>
          <w:rFonts w:cs="Arial"/>
          <w:b/>
          <w:i/>
          <w:szCs w:val="22"/>
        </w:rPr>
      </w:pPr>
    </w:p>
    <w:p w14:paraId="079A050F" w14:textId="77777777" w:rsidR="00D44269" w:rsidRPr="008C4CEE" w:rsidRDefault="00D44269" w:rsidP="00D44269">
      <w:pPr>
        <w:pStyle w:val="NoSpacing1"/>
        <w:rPr>
          <w:rFonts w:ascii="Arial" w:hAnsi="Arial" w:cs="Arial"/>
          <w:szCs w:val="24"/>
        </w:rPr>
      </w:pPr>
      <w:r w:rsidRPr="008C4CEE">
        <w:rPr>
          <w:rFonts w:ascii="Arial" w:hAnsi="Arial" w:cs="Arial"/>
          <w:szCs w:val="24"/>
        </w:rPr>
        <w:t xml:space="preserve">Foley, A. E., Herts, J. B., Borgonovi, F., Guerriero, S., Levine, S. C., &amp; Beilock, S. L. (2017). </w:t>
      </w:r>
    </w:p>
    <w:p w14:paraId="3AC0CCD8" w14:textId="77777777" w:rsidR="00D44269" w:rsidRPr="008C4CEE" w:rsidRDefault="00D44269" w:rsidP="00D44269">
      <w:pPr>
        <w:pStyle w:val="NoSpacing1"/>
        <w:ind w:left="720"/>
        <w:rPr>
          <w:rFonts w:ascii="Arial" w:hAnsi="Arial" w:cs="Arial"/>
          <w:szCs w:val="24"/>
        </w:rPr>
      </w:pPr>
      <w:r w:rsidRPr="008C4CEE">
        <w:rPr>
          <w:rFonts w:ascii="Arial" w:hAnsi="Arial" w:cs="Arial"/>
          <w:szCs w:val="24"/>
        </w:rPr>
        <w:t>The math anxiety-performance link: A global phenomenon. </w:t>
      </w:r>
      <w:r w:rsidRPr="008C4CEE">
        <w:rPr>
          <w:rFonts w:ascii="Arial" w:hAnsi="Arial" w:cs="Arial"/>
          <w:i/>
          <w:iCs/>
          <w:szCs w:val="24"/>
        </w:rPr>
        <w:t>Current Directions in Psychological Science</w:t>
      </w:r>
      <w:r w:rsidRPr="008C4CEE">
        <w:rPr>
          <w:rFonts w:ascii="Arial" w:hAnsi="Arial" w:cs="Arial"/>
          <w:szCs w:val="24"/>
        </w:rPr>
        <w:t>, </w:t>
      </w:r>
      <w:r w:rsidRPr="008C4CEE">
        <w:rPr>
          <w:rFonts w:ascii="Arial" w:hAnsi="Arial" w:cs="Arial"/>
          <w:i/>
          <w:iCs/>
          <w:szCs w:val="24"/>
        </w:rPr>
        <w:t>26</w:t>
      </w:r>
      <w:r w:rsidRPr="008C4CEE">
        <w:rPr>
          <w:rFonts w:ascii="Arial" w:hAnsi="Arial" w:cs="Arial"/>
          <w:szCs w:val="24"/>
        </w:rPr>
        <w:t xml:space="preserve">(1), 52-58. </w:t>
      </w:r>
    </w:p>
    <w:p w14:paraId="117F3D62" w14:textId="77777777" w:rsidR="00D44269" w:rsidRPr="008C4CEE" w:rsidRDefault="00D44269" w:rsidP="00D44269">
      <w:pPr>
        <w:ind w:left="720" w:hanging="720"/>
        <w:rPr>
          <w:rFonts w:cs="Arial"/>
        </w:rPr>
      </w:pPr>
    </w:p>
    <w:p w14:paraId="7C3F5381" w14:textId="77777777" w:rsidR="0001704D" w:rsidRDefault="0001704D" w:rsidP="0001704D">
      <w:pPr>
        <w:pStyle w:val="NoSpacing"/>
      </w:pPr>
      <w:r w:rsidRPr="001F0F26">
        <w:t xml:space="preserve">Forbus, K.D. &amp; Hinrichs, T. (2017) Analogy and Relational Representations in the Companion </w:t>
      </w:r>
    </w:p>
    <w:p w14:paraId="7916834D" w14:textId="30F32E2D" w:rsidR="0001704D" w:rsidRPr="001F0F26" w:rsidRDefault="0001704D" w:rsidP="0001704D">
      <w:pPr>
        <w:pStyle w:val="NoSpacing"/>
        <w:ind w:firstLine="720"/>
      </w:pPr>
      <w:r w:rsidRPr="001F0F26">
        <w:t xml:space="preserve">Cognitive Architecture. </w:t>
      </w:r>
      <w:r w:rsidRPr="001F0F26">
        <w:rPr>
          <w:i/>
        </w:rPr>
        <w:t>AI Magazine</w:t>
      </w:r>
      <w:r w:rsidRPr="001F0F26">
        <w:t>.</w:t>
      </w:r>
    </w:p>
    <w:p w14:paraId="07505C57" w14:textId="77777777" w:rsidR="0001704D" w:rsidRDefault="0001704D" w:rsidP="00D44269">
      <w:pPr>
        <w:ind w:left="720" w:hanging="720"/>
        <w:rPr>
          <w:rFonts w:cs="Arial"/>
        </w:rPr>
      </w:pPr>
    </w:p>
    <w:p w14:paraId="596293F2" w14:textId="6FB82AD7" w:rsidR="00D44269" w:rsidRPr="008C4CEE" w:rsidRDefault="00D44269" w:rsidP="00D44269">
      <w:pPr>
        <w:ind w:left="720" w:hanging="720"/>
        <w:rPr>
          <w:rFonts w:cs="Arial"/>
        </w:rPr>
      </w:pPr>
      <w:r w:rsidRPr="008C4CEE">
        <w:rPr>
          <w:rFonts w:cs="Arial"/>
        </w:rPr>
        <w:t xml:space="preserve">Forbus, K. D., Chang, M., McLure, M. &amp; Usher, M. (2017). The cognitive science of sketch worksheets. </w:t>
      </w:r>
      <w:r w:rsidRPr="008C4CEE">
        <w:rPr>
          <w:rStyle w:val="Emphasis"/>
          <w:rFonts w:cs="Arial"/>
        </w:rPr>
        <w:t>Topics in Cognitive Science</w:t>
      </w:r>
      <w:r w:rsidR="000E495F" w:rsidRPr="008C4CEE">
        <w:rPr>
          <w:rStyle w:val="Emphasis"/>
          <w:rFonts w:cs="Arial"/>
        </w:rPr>
        <w:t>, 9</w:t>
      </w:r>
      <w:r w:rsidR="000E495F" w:rsidRPr="008C4CEE">
        <w:rPr>
          <w:rStyle w:val="Emphasis"/>
          <w:rFonts w:cs="Arial"/>
          <w:i w:val="0"/>
        </w:rPr>
        <w:t>(4)</w:t>
      </w:r>
      <w:r w:rsidR="000E495F" w:rsidRPr="008C4CEE">
        <w:rPr>
          <w:rStyle w:val="CommentReference"/>
          <w:sz w:val="22"/>
          <w:szCs w:val="22"/>
        </w:rPr>
        <w:t>, 921-942</w:t>
      </w:r>
      <w:r w:rsidRPr="008C4CEE">
        <w:rPr>
          <w:rFonts w:cs="Arial"/>
        </w:rPr>
        <w:t>.</w:t>
      </w:r>
    </w:p>
    <w:p w14:paraId="35D27F5C" w14:textId="77777777" w:rsidR="00D44269" w:rsidRPr="008C4CEE" w:rsidRDefault="00D44269" w:rsidP="00D44269">
      <w:pPr>
        <w:rPr>
          <w:rFonts w:cs="Arial"/>
        </w:rPr>
      </w:pPr>
    </w:p>
    <w:p w14:paraId="676CBB18" w14:textId="77777777" w:rsidR="00D44269" w:rsidRPr="008C4CEE" w:rsidRDefault="00D44269" w:rsidP="00D44269">
      <w:pPr>
        <w:ind w:left="720" w:hanging="720"/>
        <w:rPr>
          <w:rFonts w:cs="Arial"/>
          <w:color w:val="1F497D"/>
        </w:rPr>
      </w:pPr>
      <w:r w:rsidRPr="008C4CEE">
        <w:rPr>
          <w:rFonts w:cs="Arial"/>
        </w:rPr>
        <w:t xml:space="preserve">Forbus, K. D., Liang, C. and Rabkina, I. (2017), Representation and computation in cognitive models. </w:t>
      </w:r>
      <w:r w:rsidRPr="008C4CEE">
        <w:rPr>
          <w:rFonts w:cs="Arial"/>
          <w:i/>
        </w:rPr>
        <w:t>Topics in Cognitive Science</w:t>
      </w:r>
      <w:r w:rsidRPr="008C4CEE">
        <w:rPr>
          <w:rFonts w:cs="Arial"/>
          <w:color w:val="222222"/>
          <w:sz w:val="20"/>
          <w:shd w:val="clear" w:color="auto" w:fill="FFFFFF"/>
        </w:rPr>
        <w:t>, </w:t>
      </w:r>
      <w:r w:rsidRPr="008C4CEE">
        <w:rPr>
          <w:rFonts w:cs="Arial"/>
        </w:rPr>
        <w:t xml:space="preserve">9(3), 694-718.  </w:t>
      </w:r>
    </w:p>
    <w:p w14:paraId="51527D48" w14:textId="77777777" w:rsidR="00874534" w:rsidRPr="008C4CEE" w:rsidRDefault="00874534" w:rsidP="00874534">
      <w:pPr>
        <w:pStyle w:val="NoSpacing"/>
        <w:rPr>
          <w:rFonts w:cs="Arial"/>
        </w:rPr>
      </w:pPr>
    </w:p>
    <w:p w14:paraId="649D0CC5" w14:textId="77777777" w:rsidR="00874534" w:rsidRPr="008C4CEE" w:rsidRDefault="00874534" w:rsidP="00874534">
      <w:pPr>
        <w:pStyle w:val="NoSpacing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 xml:space="preserve">Forbus, K. D., Ferguson, R. W., Lovett, A., &amp; Gentner, D. (2017). Extending SME to handle </w:t>
      </w:r>
    </w:p>
    <w:p w14:paraId="77FFC4B2" w14:textId="77777777" w:rsidR="00874534" w:rsidRPr="008C4CEE" w:rsidRDefault="00874534" w:rsidP="00874534">
      <w:pPr>
        <w:pStyle w:val="NoSpacing"/>
        <w:ind w:firstLine="720"/>
        <w:rPr>
          <w:rFonts w:cs="Arial"/>
          <w:szCs w:val="22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>large</w:t>
      </w:r>
      <w:r w:rsidRPr="008C4CEE">
        <w:rPr>
          <w:rFonts w:ascii="Cambria Math" w:hAnsi="Cambria Math" w:cs="Cambria Math"/>
          <w:color w:val="222222"/>
          <w:szCs w:val="22"/>
          <w:shd w:val="clear" w:color="auto" w:fill="FFFFFF"/>
        </w:rPr>
        <w:t>‐</w:t>
      </w:r>
      <w:r w:rsidRPr="008C4CEE">
        <w:rPr>
          <w:rFonts w:cs="Arial"/>
          <w:color w:val="222222"/>
          <w:szCs w:val="22"/>
          <w:shd w:val="clear" w:color="auto" w:fill="FFFFFF"/>
        </w:rPr>
        <w:t>scale cognitive modeling.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Cognitive Science</w:t>
      </w:r>
      <w:r w:rsidRPr="008C4CEE">
        <w:rPr>
          <w:rFonts w:cs="Arial"/>
          <w:color w:val="222222"/>
          <w:szCs w:val="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41</w:t>
      </w:r>
      <w:r w:rsidRPr="008C4CEE">
        <w:rPr>
          <w:rFonts w:cs="Arial"/>
          <w:color w:val="222222"/>
          <w:szCs w:val="22"/>
          <w:shd w:val="clear" w:color="auto" w:fill="FFFFFF"/>
        </w:rPr>
        <w:t>(5), 1152-1201.</w:t>
      </w:r>
    </w:p>
    <w:p w14:paraId="2A29C66B" w14:textId="77777777" w:rsidR="00675488" w:rsidRPr="008C4CEE" w:rsidRDefault="00675488" w:rsidP="00CF70CB">
      <w:pPr>
        <w:ind w:right="530"/>
        <w:jc w:val="both"/>
        <w:rPr>
          <w:spacing w:val="-1"/>
        </w:rPr>
      </w:pPr>
    </w:p>
    <w:p w14:paraId="1FADC420" w14:textId="77777777" w:rsidR="00CF70CB" w:rsidRPr="008C4CEE" w:rsidRDefault="00CF70CB" w:rsidP="00CF70CB">
      <w:pPr>
        <w:ind w:right="530"/>
        <w:jc w:val="both"/>
        <w:rPr>
          <w:spacing w:val="85"/>
          <w:w w:val="99"/>
        </w:rPr>
      </w:pPr>
      <w:r w:rsidRPr="008C4CEE">
        <w:rPr>
          <w:spacing w:val="-1"/>
        </w:rPr>
        <w:t>Forbus,</w:t>
      </w:r>
      <w:r w:rsidRPr="008C4CEE">
        <w:rPr>
          <w:spacing w:val="-5"/>
        </w:rPr>
        <w:t xml:space="preserve"> </w:t>
      </w:r>
      <w:r w:rsidRPr="008C4CEE">
        <w:t>K.,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Usher,</w:t>
      </w:r>
      <w:r w:rsidRPr="008C4CEE">
        <w:rPr>
          <w:spacing w:val="-5"/>
        </w:rPr>
        <w:t xml:space="preserve"> </w:t>
      </w:r>
      <w:r w:rsidRPr="008C4CEE">
        <w:t>J.,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Lovett,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A.,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Lockwood,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K.,</w:t>
      </w:r>
      <w:r w:rsidRPr="008C4CEE">
        <w:rPr>
          <w:spacing w:val="-4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Wetzel,</w:t>
      </w:r>
      <w:r w:rsidRPr="008C4CEE">
        <w:rPr>
          <w:spacing w:val="-5"/>
        </w:rPr>
        <w:t xml:space="preserve"> </w:t>
      </w:r>
      <w:r w:rsidRPr="008C4CEE">
        <w:t>J.</w:t>
      </w:r>
      <w:r w:rsidRPr="008C4CEE">
        <w:rPr>
          <w:i/>
          <w:spacing w:val="-4"/>
        </w:rPr>
        <w:t xml:space="preserve"> </w:t>
      </w:r>
      <w:r w:rsidRPr="008C4CEE">
        <w:t>(2011).</w:t>
      </w:r>
      <w:r w:rsidRPr="008C4CEE">
        <w:rPr>
          <w:spacing w:val="50"/>
        </w:rPr>
        <w:t xml:space="preserve"> </w:t>
      </w:r>
      <w:r w:rsidRPr="008C4CEE">
        <w:rPr>
          <w:spacing w:val="-1"/>
        </w:rPr>
        <w:t>CogSketch:</w:t>
      </w:r>
      <w:r w:rsidRPr="008C4CEE">
        <w:rPr>
          <w:spacing w:val="-4"/>
        </w:rPr>
        <w:t xml:space="preserve"> </w:t>
      </w:r>
      <w:r w:rsidRPr="008C4CEE">
        <w:t>Sketch</w:t>
      </w:r>
      <w:r w:rsidRPr="008C4CEE">
        <w:rPr>
          <w:spacing w:val="85"/>
          <w:w w:val="99"/>
        </w:rPr>
        <w:t xml:space="preserve"> </w:t>
      </w:r>
    </w:p>
    <w:p w14:paraId="6849BD83" w14:textId="77777777" w:rsidR="00CF70CB" w:rsidRPr="008C4CEE" w:rsidRDefault="00CF70CB" w:rsidP="00CF70CB">
      <w:pPr>
        <w:ind w:left="720" w:right="530"/>
        <w:jc w:val="both"/>
        <w:rPr>
          <w:rFonts w:eastAsia="Arial" w:cs="Arial"/>
        </w:rPr>
      </w:pPr>
      <w:r w:rsidRPr="008C4CEE">
        <w:rPr>
          <w:spacing w:val="-1"/>
        </w:rPr>
        <w:t>understanding</w:t>
      </w:r>
      <w:r w:rsidRPr="008C4CEE">
        <w:rPr>
          <w:spacing w:val="-7"/>
        </w:rPr>
        <w:t xml:space="preserve"> </w:t>
      </w:r>
      <w:r w:rsidRPr="008C4CEE">
        <w:t>for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cognitive</w:t>
      </w:r>
      <w:r w:rsidRPr="008C4CEE">
        <w:rPr>
          <w:spacing w:val="-6"/>
        </w:rPr>
        <w:t xml:space="preserve"> </w:t>
      </w:r>
      <w:r w:rsidRPr="008C4CEE">
        <w:t>science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research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7"/>
        </w:rPr>
        <w:t xml:space="preserve"> </w:t>
      </w:r>
      <w:r w:rsidRPr="008C4CEE">
        <w:t>for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education.</w:t>
      </w:r>
      <w:r w:rsidRPr="008C4CEE">
        <w:rPr>
          <w:spacing w:val="-6"/>
        </w:rPr>
        <w:t xml:space="preserve"> </w:t>
      </w:r>
      <w:r w:rsidRPr="008C4CEE">
        <w:rPr>
          <w:i/>
        </w:rPr>
        <w:t>Topics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in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Cognitive</w:t>
      </w:r>
      <w:r w:rsidRPr="008C4CEE">
        <w:rPr>
          <w:i/>
          <w:spacing w:val="85"/>
          <w:w w:val="99"/>
        </w:rPr>
        <w:t xml:space="preserve"> </w:t>
      </w:r>
      <w:r w:rsidRPr="008C4CEE">
        <w:rPr>
          <w:i/>
        </w:rPr>
        <w:t>Science</w:t>
      </w:r>
      <w:r w:rsidRPr="008C4CEE">
        <w:t>.</w:t>
      </w:r>
      <w:r w:rsidRPr="008C4CEE">
        <w:rPr>
          <w:spacing w:val="-11"/>
        </w:rPr>
        <w:t xml:space="preserve"> </w:t>
      </w:r>
      <w:r w:rsidRPr="008C4CEE">
        <w:rPr>
          <w:spacing w:val="-1"/>
        </w:rPr>
        <w:t>3(4),</w:t>
      </w:r>
      <w:r w:rsidRPr="008C4CEE">
        <w:rPr>
          <w:spacing w:val="-11"/>
        </w:rPr>
        <w:t xml:space="preserve"> </w:t>
      </w:r>
      <w:r w:rsidRPr="008C4CEE">
        <w:t>648-666.</w:t>
      </w:r>
    </w:p>
    <w:p w14:paraId="6FF84C23" w14:textId="77777777" w:rsidR="00F413BF" w:rsidRPr="008C4CEE" w:rsidRDefault="00F413BF" w:rsidP="00F413BF">
      <w:pPr>
        <w:pStyle w:val="NoSpacing"/>
      </w:pPr>
    </w:p>
    <w:p w14:paraId="238DDD18" w14:textId="77777777" w:rsidR="003B6F7A" w:rsidRPr="008C4CEE" w:rsidRDefault="000064BD" w:rsidP="003B6F7A">
      <w:pPr>
        <w:pStyle w:val="NoSpacing"/>
        <w:rPr>
          <w:szCs w:val="22"/>
        </w:rPr>
      </w:pPr>
      <w:r w:rsidRPr="008C4CEE">
        <w:rPr>
          <w:szCs w:val="22"/>
        </w:rPr>
        <w:t xml:space="preserve">Franconeri, S.L., Scimeca, J. M., Roth, J. C., Helseth, S. A., &amp; Kahn, L. (2012). Flexible visual </w:t>
      </w:r>
    </w:p>
    <w:p w14:paraId="1467974C" w14:textId="77777777" w:rsidR="000064BD" w:rsidRPr="008C4CEE" w:rsidRDefault="000064BD" w:rsidP="003B6F7A">
      <w:pPr>
        <w:pStyle w:val="NoSpacing"/>
        <w:ind w:firstLine="720"/>
        <w:rPr>
          <w:szCs w:val="22"/>
        </w:rPr>
      </w:pPr>
      <w:r w:rsidRPr="008C4CEE">
        <w:rPr>
          <w:szCs w:val="22"/>
        </w:rPr>
        <w:t>processing of spatial relationships. </w:t>
      </w:r>
      <w:r w:rsidRPr="008C4CEE">
        <w:rPr>
          <w:i/>
          <w:iCs/>
          <w:szCs w:val="22"/>
        </w:rPr>
        <w:t>Cognition 112</w:t>
      </w:r>
      <w:r w:rsidRPr="008C4CEE">
        <w:rPr>
          <w:szCs w:val="22"/>
        </w:rPr>
        <w:t>, 210-227.</w:t>
      </w:r>
    </w:p>
    <w:p w14:paraId="6523ED36" w14:textId="77777777" w:rsidR="000064BD" w:rsidRPr="008C4CEE" w:rsidRDefault="000064BD" w:rsidP="003B6F7A">
      <w:pPr>
        <w:pStyle w:val="NoSpacing"/>
        <w:rPr>
          <w:b/>
          <w:i/>
          <w:szCs w:val="22"/>
        </w:rPr>
      </w:pPr>
    </w:p>
    <w:p w14:paraId="57FD1DAC" w14:textId="77777777" w:rsidR="006B445B" w:rsidRPr="008C4CEE" w:rsidRDefault="006B445B" w:rsidP="006B445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Frick, A., Möhring, W. &amp; Newcombe, N. S. (2014). Picturing perspectives: Development of perspective-taking abilities in 4- to 8-year-olds. </w:t>
      </w:r>
      <w:r w:rsidRPr="008C4CEE">
        <w:rPr>
          <w:rFonts w:cs="Arial"/>
          <w:i/>
          <w:szCs w:val="22"/>
        </w:rPr>
        <w:t>Frontiers in Developmental Psychology</w:t>
      </w:r>
      <w:r w:rsidRPr="008C4CEE">
        <w:rPr>
          <w:rFonts w:cs="Arial"/>
          <w:szCs w:val="22"/>
        </w:rPr>
        <w:t>. 5:386. DOI: 10.3389/fpsyg.2014.00386</w:t>
      </w:r>
    </w:p>
    <w:p w14:paraId="24683E75" w14:textId="77777777" w:rsidR="006B445B" w:rsidRPr="008C4CEE" w:rsidRDefault="006B445B" w:rsidP="006B445B">
      <w:pPr>
        <w:ind w:left="720" w:hanging="720"/>
        <w:rPr>
          <w:rFonts w:cs="Arial"/>
          <w:szCs w:val="22"/>
        </w:rPr>
      </w:pPr>
    </w:p>
    <w:p w14:paraId="4E30C25B" w14:textId="77777777" w:rsidR="006B445B" w:rsidRPr="008C4CEE" w:rsidRDefault="006B445B" w:rsidP="006B445B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Frick, A., Möhring, W., &amp; Newcombe, N. S. (2014). Development of mental transformation abilities. </w:t>
      </w:r>
      <w:r w:rsidRPr="008C4CEE">
        <w:rPr>
          <w:rFonts w:cs="Arial"/>
          <w:i/>
          <w:szCs w:val="22"/>
        </w:rPr>
        <w:t>Trends in Cognitive Sciences, 18</w:t>
      </w:r>
      <w:r w:rsidRPr="008C4CEE">
        <w:rPr>
          <w:rFonts w:cs="Arial"/>
          <w:szCs w:val="22"/>
        </w:rPr>
        <w:t xml:space="preserve">, 536-542. </w:t>
      </w:r>
    </w:p>
    <w:p w14:paraId="3F9CEB36" w14:textId="77777777" w:rsidR="006B445B" w:rsidRPr="008C4CEE" w:rsidRDefault="006B445B" w:rsidP="007049B9">
      <w:pPr>
        <w:pStyle w:val="PlainText"/>
        <w:mirrorIndents/>
        <w:rPr>
          <w:rFonts w:ascii="Arial" w:hAnsi="Arial" w:cs="Arial"/>
          <w:b/>
          <w:i/>
          <w:sz w:val="22"/>
          <w:szCs w:val="22"/>
        </w:rPr>
      </w:pPr>
    </w:p>
    <w:p w14:paraId="01F83B68" w14:textId="77777777" w:rsidR="006B445B" w:rsidRPr="008C4CEE" w:rsidRDefault="006B445B" w:rsidP="006B445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Frick, A., Ferrara, K. &amp; Newcombe, N.S. (2013). Using a touch screen paradigm to assess the </w:t>
      </w:r>
      <w:r w:rsidRPr="008C4CEE">
        <w:rPr>
          <w:rFonts w:cs="Arial"/>
          <w:szCs w:val="22"/>
        </w:rPr>
        <w:tab/>
        <w:t xml:space="preserve">development of mental rotation between 3 ½ and 5 ½ years of age. </w:t>
      </w:r>
      <w:r w:rsidRPr="008C4CEE">
        <w:rPr>
          <w:rFonts w:cs="Arial"/>
          <w:i/>
          <w:szCs w:val="22"/>
        </w:rPr>
        <w:t xml:space="preserve">Cognitive </w:t>
      </w:r>
      <w:r w:rsidRPr="008C4CEE">
        <w:rPr>
          <w:rFonts w:cs="Arial"/>
          <w:i/>
          <w:szCs w:val="22"/>
        </w:rPr>
        <w:tab/>
        <w:t xml:space="preserve">Processing, 14, </w:t>
      </w:r>
      <w:r w:rsidRPr="008C4CEE">
        <w:rPr>
          <w:rFonts w:cs="Arial"/>
          <w:szCs w:val="22"/>
        </w:rPr>
        <w:t xml:space="preserve">117-127. </w:t>
      </w:r>
    </w:p>
    <w:p w14:paraId="2B0BAE85" w14:textId="77777777" w:rsidR="006B445B" w:rsidRPr="008C4CEE" w:rsidRDefault="006B445B" w:rsidP="006B445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b/>
          <w:i/>
          <w:szCs w:val="22"/>
        </w:rPr>
      </w:pPr>
    </w:p>
    <w:p w14:paraId="7A32DE76" w14:textId="77777777" w:rsidR="006B445B" w:rsidRPr="008C4CEE" w:rsidRDefault="006B445B" w:rsidP="006B445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Frick, A., Hansen, M. &amp; Newcombe, N.S. (2013). Development of mental rotation in 3- to 5-year-old children. </w:t>
      </w:r>
      <w:r w:rsidRPr="008C4CEE">
        <w:rPr>
          <w:rFonts w:cs="Arial"/>
          <w:i/>
          <w:szCs w:val="22"/>
        </w:rPr>
        <w:t>Cognitive Development, 28</w:t>
      </w:r>
      <w:r w:rsidRPr="008C4CEE">
        <w:rPr>
          <w:rFonts w:cs="Arial"/>
          <w:szCs w:val="22"/>
        </w:rPr>
        <w:t>, 386-399.</w:t>
      </w:r>
    </w:p>
    <w:p w14:paraId="0C8D43EA" w14:textId="77777777" w:rsidR="006B445B" w:rsidRPr="008C4CEE" w:rsidRDefault="006B445B" w:rsidP="007049B9">
      <w:pPr>
        <w:pStyle w:val="PlainText"/>
        <w:mirrorIndents/>
        <w:rPr>
          <w:rFonts w:ascii="Arial" w:hAnsi="Arial" w:cs="Arial"/>
          <w:b/>
          <w:i/>
          <w:sz w:val="22"/>
          <w:szCs w:val="22"/>
        </w:rPr>
      </w:pPr>
    </w:p>
    <w:p w14:paraId="227322FA" w14:textId="77777777" w:rsidR="007049B9" w:rsidRPr="008C4CEE" w:rsidRDefault="007049B9" w:rsidP="007049B9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lastRenderedPageBreak/>
        <w:t>Frick, A. &amp; Newcombe, N.S. (2012). Getting the big picture: Development of spatial scaling</w:t>
      </w:r>
    </w:p>
    <w:p w14:paraId="3611A8C9" w14:textId="77777777" w:rsidR="007049B9" w:rsidRPr="008C4CEE" w:rsidRDefault="007049B9" w:rsidP="007049B9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abilities. </w:t>
      </w:r>
      <w:r w:rsidRPr="008C4CEE">
        <w:rPr>
          <w:rFonts w:ascii="Arial" w:hAnsi="Arial" w:cs="Arial"/>
          <w:i/>
          <w:sz w:val="22"/>
          <w:szCs w:val="22"/>
        </w:rPr>
        <w:t>Cognitive Development, 27,</w:t>
      </w:r>
      <w:r w:rsidRPr="008C4CEE">
        <w:rPr>
          <w:rFonts w:ascii="Arial" w:hAnsi="Arial" w:cs="Arial"/>
          <w:sz w:val="22"/>
          <w:szCs w:val="22"/>
        </w:rPr>
        <w:t xml:space="preserve"> 270-282.</w:t>
      </w:r>
    </w:p>
    <w:p w14:paraId="5E850A4C" w14:textId="77777777" w:rsidR="007049B9" w:rsidRPr="008C4CEE" w:rsidRDefault="007049B9" w:rsidP="007049B9">
      <w:pPr>
        <w:rPr>
          <w:rFonts w:cs="Arial"/>
          <w:b/>
          <w:i/>
          <w:szCs w:val="22"/>
        </w:rPr>
      </w:pPr>
    </w:p>
    <w:p w14:paraId="45DACD45" w14:textId="77777777" w:rsidR="0001704D" w:rsidRDefault="0001704D" w:rsidP="0001704D">
      <w:pPr>
        <w:pStyle w:val="NoSpacing"/>
      </w:pPr>
      <w:r w:rsidRPr="001F0F26">
        <w:t xml:space="preserve">Gagnier, K. M., Atit, K., Ormand, C. J., &amp; Shipley, T. F.  (2017). Comprehending Diagrams:  </w:t>
      </w:r>
    </w:p>
    <w:p w14:paraId="7B99BEDF" w14:textId="4DAB7600" w:rsidR="0001704D" w:rsidRPr="001F0F26" w:rsidRDefault="0001704D" w:rsidP="0001704D">
      <w:pPr>
        <w:pStyle w:val="NoSpacing"/>
        <w:ind w:left="720"/>
      </w:pPr>
      <w:r w:rsidRPr="001F0F26">
        <w:t xml:space="preserve">Sketching to Support Spatial Reasoning.  </w:t>
      </w:r>
      <w:r w:rsidRPr="001F0F26">
        <w:rPr>
          <w:i/>
        </w:rPr>
        <w:t xml:space="preserve">Topics in Cognitive Science, 9 </w:t>
      </w:r>
      <w:r w:rsidRPr="001F0F26">
        <w:t>(4, October), 883-901.</w:t>
      </w:r>
    </w:p>
    <w:p w14:paraId="2B5A98FA" w14:textId="77777777" w:rsidR="0001704D" w:rsidRDefault="0001704D" w:rsidP="00F81998">
      <w:pPr>
        <w:ind w:right="-540"/>
        <w:rPr>
          <w:rFonts w:cs="Arial"/>
          <w:szCs w:val="22"/>
        </w:rPr>
      </w:pPr>
    </w:p>
    <w:p w14:paraId="3AEC86F3" w14:textId="543C60CE" w:rsidR="00F81998" w:rsidRPr="008C4CEE" w:rsidRDefault="00F81998" w:rsidP="00F81998">
      <w:pPr>
        <w:ind w:right="-54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Gagnier, K., Shipley, T.F., (2016) Visual completion from 2D cross-sections: Implications for </w:t>
      </w:r>
    </w:p>
    <w:p w14:paraId="1F01FEA2" w14:textId="77777777" w:rsidR="00F81998" w:rsidRPr="008C4CEE" w:rsidRDefault="00F81998" w:rsidP="00F81998">
      <w:pPr>
        <w:ind w:left="720" w:right="-54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visual theory and STEM education and practice. </w:t>
      </w:r>
      <w:r w:rsidRPr="008C4CEE">
        <w:rPr>
          <w:rFonts w:cs="Arial"/>
          <w:i/>
          <w:szCs w:val="22"/>
        </w:rPr>
        <w:t xml:space="preserve">Cognitive Research: Principles and Implications, 1(1), </w:t>
      </w:r>
      <w:r w:rsidRPr="008C4CEE">
        <w:rPr>
          <w:rFonts w:cs="Arial"/>
          <w:szCs w:val="22"/>
        </w:rPr>
        <w:t>1-18.</w:t>
      </w:r>
    </w:p>
    <w:p w14:paraId="2A9244F9" w14:textId="77777777" w:rsidR="00F81998" w:rsidRPr="008C4CEE" w:rsidRDefault="00F81998" w:rsidP="00F81998">
      <w:pPr>
        <w:ind w:left="360" w:right="-540" w:hanging="360"/>
        <w:rPr>
          <w:rFonts w:cs="Arial"/>
          <w:szCs w:val="22"/>
        </w:rPr>
      </w:pPr>
    </w:p>
    <w:p w14:paraId="0EBBA89F" w14:textId="77777777" w:rsidR="0001704D" w:rsidRDefault="0001704D" w:rsidP="0001704D">
      <w:pPr>
        <w:pStyle w:val="NoSpacing"/>
      </w:pPr>
      <w:r w:rsidRPr="001F0F26">
        <w:t xml:space="preserve">Garnier, B., Chang, M., Ormand, C., Matlen, B., Tikoff, B.,  Shipley, T.F., (2017). Promoting </w:t>
      </w:r>
    </w:p>
    <w:p w14:paraId="375BEC6A" w14:textId="0381342F" w:rsidR="0001704D" w:rsidRPr="001F0F26" w:rsidRDefault="0001704D" w:rsidP="0001704D">
      <w:pPr>
        <w:pStyle w:val="NoSpacing"/>
        <w:ind w:left="720"/>
      </w:pPr>
      <w:r w:rsidRPr="001F0F26">
        <w:t>sketching in introductory geoscience courses: CogSketch geoscience worksheets</w:t>
      </w:r>
      <w:r w:rsidRPr="001F0F26">
        <w:rPr>
          <w:i/>
        </w:rPr>
        <w:t>. Topics in Cognitive Science, 9</w:t>
      </w:r>
      <w:r w:rsidRPr="001F0F26">
        <w:t xml:space="preserve"> (4, October), 943-969.</w:t>
      </w:r>
    </w:p>
    <w:p w14:paraId="1DEF61A2" w14:textId="77777777" w:rsidR="0001704D" w:rsidRDefault="0001704D" w:rsidP="008A5F53">
      <w:pPr>
        <w:pStyle w:val="NoSpacing"/>
        <w:rPr>
          <w:rFonts w:cs="Arial"/>
        </w:rPr>
      </w:pPr>
    </w:p>
    <w:p w14:paraId="6E01C149" w14:textId="5C8964DD" w:rsidR="008A5F53" w:rsidRDefault="008A5F53" w:rsidP="008A5F53">
      <w:pPr>
        <w:pStyle w:val="NoSpacing"/>
        <w:rPr>
          <w:rFonts w:cs="Arial"/>
        </w:rPr>
      </w:pPr>
      <w:r w:rsidRPr="00902656">
        <w:rPr>
          <w:rFonts w:cs="Arial"/>
        </w:rPr>
        <w:t xml:space="preserve">Gentner, D., &amp; Asmuth, J. (2017). Metaphoric extension, relational categories, and abstraction. </w:t>
      </w:r>
    </w:p>
    <w:p w14:paraId="54610EB2" w14:textId="77777777" w:rsidR="008A5F53" w:rsidRPr="00902656" w:rsidRDefault="008A5F53" w:rsidP="008A5F53">
      <w:pPr>
        <w:pStyle w:val="NoSpacing"/>
        <w:ind w:firstLine="720"/>
        <w:rPr>
          <w:rFonts w:cs="Arial"/>
        </w:rPr>
      </w:pPr>
      <w:r w:rsidRPr="00902656">
        <w:rPr>
          <w:rFonts w:cs="Arial"/>
          <w:i/>
          <w:iCs/>
        </w:rPr>
        <w:t>Language, Cognition and Neuroscience</w:t>
      </w:r>
      <w:r w:rsidRPr="00902656">
        <w:rPr>
          <w:rFonts w:cs="Arial"/>
        </w:rPr>
        <w:t xml:space="preserve">, 1-10. </w:t>
      </w:r>
    </w:p>
    <w:p w14:paraId="51E0E187" w14:textId="77777777" w:rsidR="008A5F53" w:rsidRDefault="008A5F53" w:rsidP="00F81998">
      <w:pPr>
        <w:ind w:left="720" w:hanging="720"/>
        <w:rPr>
          <w:rFonts w:cs="Arial"/>
          <w:color w:val="000000"/>
        </w:rPr>
      </w:pPr>
    </w:p>
    <w:p w14:paraId="2F0189D0" w14:textId="75261AD9" w:rsidR="00F81998" w:rsidRPr="008C4CEE" w:rsidRDefault="00F81998" w:rsidP="00F81998">
      <w:pPr>
        <w:ind w:left="720" w:hanging="720"/>
      </w:pPr>
      <w:r w:rsidRPr="008C4CEE">
        <w:rPr>
          <w:rFonts w:cs="Arial"/>
          <w:color w:val="000000"/>
        </w:rPr>
        <w:t xml:space="preserve">Gentner, D. (2016). Language as cognitive tool kit: How language supports relational thought. </w:t>
      </w:r>
      <w:r w:rsidRPr="008C4CEE">
        <w:rPr>
          <w:rFonts w:cs="Arial"/>
          <w:i/>
          <w:color w:val="000000"/>
        </w:rPr>
        <w:t>American Psychologist</w:t>
      </w:r>
      <w:r w:rsidRPr="008C4CEE">
        <w:rPr>
          <w:rFonts w:cs="Arial"/>
          <w:color w:val="000000"/>
        </w:rPr>
        <w:t>. 71(8):650-657.</w:t>
      </w:r>
    </w:p>
    <w:p w14:paraId="6910C827" w14:textId="77777777" w:rsidR="00F81998" w:rsidRPr="008C4CEE" w:rsidRDefault="00F81998" w:rsidP="00671E95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3DB66F8" w14:textId="77777777" w:rsidR="00671E95" w:rsidRPr="008C4CEE" w:rsidRDefault="00671E95" w:rsidP="00671E95">
      <w:pPr>
        <w:widowControl w:val="0"/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Gentner, D., Levine, S. C., Dhillon, S., Ping, R., Bradley, C., Isaia, A., &amp; Honke, G. (2016). Rapid learning in a children’s museum via analogical comparison. </w:t>
      </w:r>
      <w:r w:rsidRPr="008C4CEE">
        <w:rPr>
          <w:rFonts w:cs="Arial"/>
          <w:i/>
          <w:szCs w:val="22"/>
        </w:rPr>
        <w:t>Cognitive Science</w:t>
      </w:r>
      <w:r w:rsidRPr="008C4CEE">
        <w:rPr>
          <w:rFonts w:cs="Arial"/>
          <w:szCs w:val="22"/>
        </w:rPr>
        <w:t>, 40, 224-240.</w:t>
      </w:r>
    </w:p>
    <w:p w14:paraId="530A1A06" w14:textId="77777777" w:rsidR="00DD548B" w:rsidRPr="008C4CEE" w:rsidRDefault="00DD548B" w:rsidP="00260962">
      <w:pPr>
        <w:ind w:left="720" w:hanging="720"/>
        <w:rPr>
          <w:rFonts w:cs="Arial"/>
          <w:szCs w:val="22"/>
        </w:rPr>
      </w:pPr>
    </w:p>
    <w:p w14:paraId="6FAC32D2" w14:textId="77777777" w:rsidR="001667CA" w:rsidRPr="00ED4604" w:rsidRDefault="001667CA" w:rsidP="001667CA">
      <w:pPr>
        <w:ind w:left="720" w:hanging="720"/>
        <w:rPr>
          <w:rFonts w:cs="Arial"/>
          <w:color w:val="333333"/>
          <w:shd w:val="clear" w:color="auto" w:fill="FFFFFF"/>
        </w:rPr>
      </w:pPr>
      <w:r w:rsidRPr="00B80116">
        <w:rPr>
          <w:rFonts w:cs="Arial"/>
          <w:color w:val="333333"/>
          <w:shd w:val="clear" w:color="auto" w:fill="FFFFFF"/>
        </w:rPr>
        <w:t xml:space="preserve">Gentner, D. &amp; Anggoro, F. (2015). Comparison as a route to insight. </w:t>
      </w:r>
      <w:r w:rsidRPr="00B80116">
        <w:rPr>
          <w:rFonts w:cs="Arial"/>
          <w:i/>
          <w:color w:val="333333"/>
          <w:shd w:val="clear" w:color="auto" w:fill="FFFFFF"/>
        </w:rPr>
        <w:t>Riabilitazione Neurocognitiva Quadrimestrale di Scienze del Recupero</w:t>
      </w:r>
      <w:r w:rsidRPr="00B80116">
        <w:rPr>
          <w:rFonts w:cs="Arial"/>
          <w:color w:val="333333"/>
          <w:shd w:val="clear" w:color="auto" w:fill="FFFFFF"/>
        </w:rPr>
        <w:t>, pp. 105-112. Vicenza, Italy: Centro Studi di Riabilitazione Neurocognitiva.</w:t>
      </w:r>
    </w:p>
    <w:p w14:paraId="2F5D22BB" w14:textId="77777777" w:rsidR="001667CA" w:rsidRDefault="001667CA" w:rsidP="00671E95">
      <w:pPr>
        <w:rPr>
          <w:rFonts w:cs="Arial"/>
          <w:szCs w:val="22"/>
        </w:rPr>
      </w:pPr>
    </w:p>
    <w:p w14:paraId="45954187" w14:textId="3C269634" w:rsidR="00671E95" w:rsidRPr="008C4CEE" w:rsidRDefault="00671E95" w:rsidP="00671E95">
      <w:pPr>
        <w:rPr>
          <w:rFonts w:cs="Arial"/>
          <w:szCs w:val="22"/>
        </w:rPr>
      </w:pPr>
      <w:r w:rsidRPr="008C4CEE">
        <w:rPr>
          <w:rFonts w:cs="Arial"/>
          <w:szCs w:val="22"/>
        </w:rPr>
        <w:t>Gentner, D., Özyürek, A., Gürcanli, Ö., &amp; Goldin-Meadow, S. (2013). Spatial language facilitates</w:t>
      </w:r>
    </w:p>
    <w:p w14:paraId="09FFC0B9" w14:textId="77777777" w:rsidR="00671E95" w:rsidRPr="008C4CEE" w:rsidRDefault="00671E95" w:rsidP="00671E95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spatial cognition: Evidence from children who lack language input. </w:t>
      </w:r>
      <w:r w:rsidRPr="008C4CEE">
        <w:rPr>
          <w:rFonts w:cs="Arial"/>
          <w:i/>
          <w:szCs w:val="22"/>
        </w:rPr>
        <w:t>Cognition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127(3),</w:t>
      </w:r>
      <w:r w:rsidRPr="008C4CEE">
        <w:rPr>
          <w:rFonts w:cs="Arial"/>
          <w:szCs w:val="22"/>
        </w:rPr>
        <w:t xml:space="preserve"> 318-330.</w:t>
      </w:r>
    </w:p>
    <w:p w14:paraId="3391232B" w14:textId="77777777" w:rsidR="00671E95" w:rsidRPr="008C4CEE" w:rsidRDefault="00671E95" w:rsidP="003B6F7A">
      <w:pPr>
        <w:pStyle w:val="NoSpacing"/>
      </w:pPr>
    </w:p>
    <w:p w14:paraId="61FEF7AB" w14:textId="77777777" w:rsidR="003B6F7A" w:rsidRPr="008C4CEE" w:rsidRDefault="00671E95" w:rsidP="003B6F7A">
      <w:pPr>
        <w:pStyle w:val="NoSpacing"/>
        <w:rPr>
          <w:spacing w:val="69"/>
          <w:w w:val="99"/>
        </w:rPr>
      </w:pPr>
      <w:r w:rsidRPr="008C4CEE">
        <w:rPr>
          <w:spacing w:val="-1"/>
        </w:rPr>
        <w:t>Gentner,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D.,</w:t>
      </w:r>
      <w:r w:rsidRPr="008C4CEE">
        <w:rPr>
          <w:spacing w:val="-5"/>
        </w:rPr>
        <w:t xml:space="preserve"> </w:t>
      </w:r>
      <w:r w:rsidRPr="008C4CEE">
        <w:t>Anggoro,</w:t>
      </w:r>
      <w:r w:rsidRPr="008C4CEE">
        <w:rPr>
          <w:spacing w:val="-7"/>
        </w:rPr>
        <w:t xml:space="preserve"> </w:t>
      </w:r>
      <w:r w:rsidRPr="008C4CEE">
        <w:t>F.</w:t>
      </w:r>
      <w:r w:rsidRPr="008C4CEE">
        <w:rPr>
          <w:spacing w:val="-6"/>
        </w:rPr>
        <w:t xml:space="preserve"> </w:t>
      </w:r>
      <w:r w:rsidRPr="008C4CEE">
        <w:t>K.,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Klibanoff,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R.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-7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Structure-mapping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relational</w:t>
      </w:r>
      <w:r w:rsidRPr="008C4CEE">
        <w:rPr>
          <w:spacing w:val="69"/>
          <w:w w:val="99"/>
        </w:rPr>
        <w:t xml:space="preserve"> </w:t>
      </w:r>
    </w:p>
    <w:p w14:paraId="0D704D2A" w14:textId="77777777" w:rsidR="00671E95" w:rsidRPr="008C4CEE" w:rsidRDefault="00671E95" w:rsidP="003B6F7A">
      <w:pPr>
        <w:pStyle w:val="NoSpacing"/>
        <w:ind w:left="720"/>
        <w:rPr>
          <w:spacing w:val="69"/>
          <w:w w:val="99"/>
        </w:rPr>
      </w:pPr>
      <w:r w:rsidRPr="008C4CEE">
        <w:t>language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support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children’s</w:t>
      </w:r>
      <w:r w:rsidRPr="008C4CEE">
        <w:rPr>
          <w:spacing w:val="-9"/>
        </w:rPr>
        <w:t xml:space="preserve"> </w:t>
      </w:r>
      <w:r w:rsidRPr="008C4CEE">
        <w:t>learning</w:t>
      </w:r>
      <w:r w:rsidRPr="008C4CEE">
        <w:rPr>
          <w:spacing w:val="-10"/>
        </w:rPr>
        <w:t xml:space="preserve"> </w:t>
      </w:r>
      <w:r w:rsidRPr="008C4CEE">
        <w:t>of</w:t>
      </w:r>
      <w:r w:rsidRPr="008C4CEE">
        <w:rPr>
          <w:spacing w:val="-9"/>
        </w:rPr>
        <w:t xml:space="preserve"> </w:t>
      </w:r>
      <w:r w:rsidRPr="008C4CEE">
        <w:t>relational</w:t>
      </w:r>
      <w:r w:rsidRPr="008C4CEE">
        <w:rPr>
          <w:spacing w:val="-9"/>
        </w:rPr>
        <w:t xml:space="preserve"> </w:t>
      </w:r>
      <w:r w:rsidRPr="008C4CEE">
        <w:t>categories.</w:t>
      </w:r>
      <w:r w:rsidRPr="008C4CEE">
        <w:rPr>
          <w:spacing w:val="-8"/>
        </w:rPr>
        <w:t xml:space="preserve"> </w:t>
      </w:r>
      <w:r w:rsidRPr="008C4CEE">
        <w:rPr>
          <w:i/>
          <w:spacing w:val="-1"/>
        </w:rPr>
        <w:t>Child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Development</w:t>
      </w:r>
      <w:r w:rsidRPr="008C4CEE">
        <w:rPr>
          <w:spacing w:val="-1"/>
        </w:rPr>
        <w:t>,</w:t>
      </w:r>
      <w:r w:rsidRPr="008C4CEE">
        <w:rPr>
          <w:spacing w:val="-9"/>
        </w:rPr>
        <w:t xml:space="preserve"> </w:t>
      </w:r>
      <w:r w:rsidRPr="008C4CEE">
        <w:t>82(4).</w:t>
      </w:r>
      <w:r w:rsidRPr="008C4CEE">
        <w:rPr>
          <w:spacing w:val="57"/>
          <w:w w:val="99"/>
        </w:rPr>
        <w:t xml:space="preserve"> </w:t>
      </w:r>
      <w:r w:rsidRPr="008C4CEE">
        <w:t>1173-1188.</w:t>
      </w:r>
    </w:p>
    <w:p w14:paraId="284D0945" w14:textId="77777777" w:rsidR="003B6F7A" w:rsidRPr="008C4CEE" w:rsidRDefault="003B6F7A" w:rsidP="003B6F7A">
      <w:pPr>
        <w:pStyle w:val="NoSpacing"/>
      </w:pPr>
    </w:p>
    <w:p w14:paraId="7F0793E8" w14:textId="77777777" w:rsidR="003B6F7A" w:rsidRPr="008C4CEE" w:rsidRDefault="00671E95" w:rsidP="003B6F7A">
      <w:pPr>
        <w:pStyle w:val="NoSpacing"/>
        <w:rPr>
          <w:spacing w:val="-11"/>
        </w:rPr>
      </w:pPr>
      <w:r w:rsidRPr="008C4CEE">
        <w:t>Gentner,</w:t>
      </w:r>
      <w:r w:rsidRPr="008C4CEE">
        <w:rPr>
          <w:spacing w:val="-8"/>
        </w:rPr>
        <w:t xml:space="preserve"> </w:t>
      </w:r>
      <w:r w:rsidRPr="008C4CEE">
        <w:t>D.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Christie,</w:t>
      </w:r>
      <w:r w:rsidRPr="008C4CEE">
        <w:rPr>
          <w:spacing w:val="-7"/>
        </w:rPr>
        <w:t xml:space="preserve"> </w:t>
      </w:r>
      <w:r w:rsidRPr="008C4CEE">
        <w:t>S.</w:t>
      </w:r>
      <w:r w:rsidRPr="008C4CEE">
        <w:rPr>
          <w:spacing w:val="-7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t>Mutual</w:t>
      </w:r>
      <w:r w:rsidRPr="008C4CEE">
        <w:rPr>
          <w:spacing w:val="-7"/>
        </w:rPr>
        <w:t xml:space="preserve"> </w:t>
      </w:r>
      <w:r w:rsidRPr="008C4CEE">
        <w:t>bootstrapping</w:t>
      </w:r>
      <w:r w:rsidRPr="008C4CEE">
        <w:rPr>
          <w:spacing w:val="-7"/>
        </w:rPr>
        <w:t xml:space="preserve"> </w:t>
      </w:r>
      <w:r w:rsidRPr="008C4CEE">
        <w:t>between</w:t>
      </w:r>
      <w:r w:rsidRPr="008C4CEE">
        <w:rPr>
          <w:spacing w:val="-7"/>
        </w:rPr>
        <w:t xml:space="preserve"> </w:t>
      </w:r>
      <w:r w:rsidRPr="008C4CEE">
        <w:t>language</w:t>
      </w:r>
      <w:r w:rsidRPr="008C4CEE">
        <w:rPr>
          <w:spacing w:val="-8"/>
        </w:rPr>
        <w:t xml:space="preserve"> </w:t>
      </w:r>
      <w:r w:rsidRPr="008C4CEE">
        <w:t>and</w:t>
      </w:r>
      <w:r w:rsidRPr="008C4CEE">
        <w:rPr>
          <w:spacing w:val="79"/>
          <w:w w:val="99"/>
        </w:rPr>
        <w:t xml:space="preserve"> </w:t>
      </w:r>
      <w:r w:rsidRPr="008C4CEE">
        <w:t>analogical</w:t>
      </w:r>
      <w:r w:rsidRPr="008C4CEE">
        <w:rPr>
          <w:spacing w:val="-11"/>
        </w:rPr>
        <w:t xml:space="preserve"> </w:t>
      </w:r>
    </w:p>
    <w:p w14:paraId="60C21E38" w14:textId="77777777" w:rsidR="00671E95" w:rsidRPr="008C4CEE" w:rsidRDefault="00671E95" w:rsidP="003B6F7A">
      <w:pPr>
        <w:pStyle w:val="NoSpacing"/>
        <w:ind w:firstLine="720"/>
      </w:pPr>
      <w:r w:rsidRPr="008C4CEE">
        <w:t>processing.</w:t>
      </w:r>
      <w:r w:rsidRPr="008C4CEE">
        <w:rPr>
          <w:spacing w:val="-11"/>
        </w:rPr>
        <w:t xml:space="preserve"> </w:t>
      </w:r>
      <w:r w:rsidRPr="008C4CEE">
        <w:rPr>
          <w:i/>
        </w:rPr>
        <w:t>Language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Cognition</w:t>
      </w:r>
      <w:r w:rsidRPr="008C4CEE">
        <w:t>,</w:t>
      </w:r>
      <w:r w:rsidRPr="008C4CEE">
        <w:rPr>
          <w:spacing w:val="-11"/>
        </w:rPr>
        <w:t xml:space="preserve"> </w:t>
      </w:r>
      <w:r w:rsidRPr="008C4CEE">
        <w:t>2(2).</w:t>
      </w:r>
      <w:r w:rsidRPr="008C4CEE">
        <w:rPr>
          <w:spacing w:val="-9"/>
        </w:rPr>
        <w:t xml:space="preserve"> </w:t>
      </w:r>
      <w:r w:rsidRPr="008C4CEE">
        <w:t>261-283.</w:t>
      </w:r>
    </w:p>
    <w:p w14:paraId="120E3CC3" w14:textId="77777777" w:rsidR="003B6F7A" w:rsidRPr="008C4CEE" w:rsidRDefault="003B6F7A" w:rsidP="003B6F7A">
      <w:pPr>
        <w:pStyle w:val="NoSpacing"/>
      </w:pPr>
    </w:p>
    <w:p w14:paraId="473DC654" w14:textId="77777777" w:rsidR="00671E95" w:rsidRPr="008C4CEE" w:rsidRDefault="00671E95" w:rsidP="00671E95">
      <w:pPr>
        <w:pStyle w:val="NoSpacing"/>
      </w:pPr>
      <w:r w:rsidRPr="008C4CEE">
        <w:t>Gentner,</w:t>
      </w:r>
      <w:r w:rsidRPr="008C4CEE">
        <w:rPr>
          <w:spacing w:val="-8"/>
        </w:rPr>
        <w:t xml:space="preserve"> </w:t>
      </w:r>
      <w:r w:rsidRPr="008C4CEE">
        <w:t>D.</w:t>
      </w:r>
      <w:r w:rsidRPr="008C4CEE">
        <w:rPr>
          <w:spacing w:val="-7"/>
        </w:rPr>
        <w:t xml:space="preserve"> </w:t>
      </w:r>
      <w:r w:rsidRPr="008C4CEE">
        <w:t>(2010).</w:t>
      </w:r>
      <w:r w:rsidRPr="008C4CEE">
        <w:rPr>
          <w:spacing w:val="-8"/>
        </w:rPr>
        <w:t xml:space="preserve"> </w:t>
      </w:r>
      <w:r w:rsidRPr="008C4CEE">
        <w:t>Bootstrapping</w:t>
      </w:r>
      <w:r w:rsidRPr="008C4CEE">
        <w:rPr>
          <w:spacing w:val="-8"/>
        </w:rPr>
        <w:t xml:space="preserve"> </w:t>
      </w:r>
      <w:r w:rsidRPr="008C4CEE">
        <w:t>the</w:t>
      </w:r>
      <w:r w:rsidRPr="008C4CEE">
        <w:rPr>
          <w:spacing w:val="-8"/>
        </w:rPr>
        <w:t xml:space="preserve"> </w:t>
      </w:r>
      <w:r w:rsidRPr="008C4CEE">
        <w:t>mind:</w:t>
      </w:r>
      <w:r w:rsidRPr="008C4CEE">
        <w:rPr>
          <w:spacing w:val="-8"/>
        </w:rPr>
        <w:t xml:space="preserve"> </w:t>
      </w:r>
      <w:r w:rsidRPr="008C4CEE">
        <w:t>Analogical</w:t>
      </w:r>
      <w:r w:rsidRPr="008C4CEE">
        <w:rPr>
          <w:spacing w:val="-8"/>
        </w:rPr>
        <w:t xml:space="preserve"> </w:t>
      </w:r>
      <w:r w:rsidRPr="008C4CEE">
        <w:t>processes</w:t>
      </w:r>
      <w:r w:rsidRPr="008C4CEE">
        <w:rPr>
          <w:spacing w:val="-8"/>
        </w:rPr>
        <w:t xml:space="preserve"> </w:t>
      </w:r>
      <w:r w:rsidRPr="008C4CEE">
        <w:t>and</w:t>
      </w:r>
      <w:r w:rsidRPr="008C4CEE">
        <w:rPr>
          <w:spacing w:val="-9"/>
        </w:rPr>
        <w:t xml:space="preserve"> </w:t>
      </w:r>
      <w:r w:rsidRPr="008C4CEE">
        <w:t>symbol</w:t>
      </w:r>
      <w:r w:rsidRPr="008C4CEE">
        <w:rPr>
          <w:spacing w:val="-8"/>
        </w:rPr>
        <w:t xml:space="preserve"> </w:t>
      </w:r>
      <w:r w:rsidRPr="008C4CEE">
        <w:t>systems.</w:t>
      </w:r>
    </w:p>
    <w:p w14:paraId="27EE54EA" w14:textId="77777777" w:rsidR="00671E95" w:rsidRPr="008C4CEE" w:rsidRDefault="00671E95" w:rsidP="003B6F7A">
      <w:pPr>
        <w:pStyle w:val="NoSpacing"/>
        <w:ind w:firstLine="720"/>
        <w:rPr>
          <w:rFonts w:eastAsia="Arial" w:cs="Arial"/>
        </w:rPr>
      </w:pPr>
      <w:r w:rsidRPr="008C4CEE">
        <w:rPr>
          <w:i/>
        </w:rPr>
        <w:t>Cognitive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Science,</w:t>
      </w:r>
      <w:r w:rsidRPr="008C4CEE">
        <w:rPr>
          <w:i/>
          <w:spacing w:val="-8"/>
        </w:rPr>
        <w:t xml:space="preserve"> </w:t>
      </w:r>
      <w:r w:rsidRPr="008C4CEE">
        <w:t>34</w:t>
      </w:r>
      <w:r w:rsidRPr="008C4CEE">
        <w:rPr>
          <w:spacing w:val="-9"/>
        </w:rPr>
        <w:t xml:space="preserve"> </w:t>
      </w:r>
      <w:r w:rsidRPr="008C4CEE">
        <w:t>(5).</w:t>
      </w:r>
      <w:r w:rsidRPr="008C4CEE">
        <w:rPr>
          <w:spacing w:val="-8"/>
        </w:rPr>
        <w:t xml:space="preserve"> </w:t>
      </w:r>
      <w:r w:rsidRPr="008C4CEE">
        <w:t>752-775.</w:t>
      </w:r>
    </w:p>
    <w:p w14:paraId="7D3C6B06" w14:textId="77777777" w:rsidR="00671E95" w:rsidRPr="008C4CEE" w:rsidRDefault="00671E95" w:rsidP="00671E95">
      <w:pPr>
        <w:tabs>
          <w:tab w:val="left" w:pos="480"/>
        </w:tabs>
        <w:spacing w:before="20" w:line="252" w:lineRule="exact"/>
        <w:ind w:right="578"/>
        <w:rPr>
          <w:spacing w:val="-1"/>
        </w:rPr>
      </w:pPr>
    </w:p>
    <w:p w14:paraId="6B1F9EED" w14:textId="77777777" w:rsidR="003B6F7A" w:rsidRPr="008C4CEE" w:rsidRDefault="00671E95" w:rsidP="003B6F7A">
      <w:pPr>
        <w:pStyle w:val="NoSpacing"/>
        <w:rPr>
          <w:spacing w:val="-1"/>
        </w:rPr>
      </w:pPr>
      <w:r w:rsidRPr="008C4CEE">
        <w:t>Gentner,</w:t>
      </w:r>
      <w:r w:rsidRPr="008C4CEE">
        <w:rPr>
          <w:spacing w:val="27"/>
        </w:rPr>
        <w:t xml:space="preserve"> </w:t>
      </w:r>
      <w:r w:rsidRPr="008C4CEE">
        <w:t>D.</w:t>
      </w:r>
      <w:r w:rsidRPr="008C4CEE">
        <w:rPr>
          <w:spacing w:val="30"/>
        </w:rPr>
        <w:t xml:space="preserve"> </w:t>
      </w:r>
      <w:r w:rsidRPr="008C4CEE">
        <w:t>(2007).</w:t>
      </w:r>
      <w:r w:rsidRPr="008C4CEE">
        <w:rPr>
          <w:spacing w:val="28"/>
        </w:rPr>
        <w:t xml:space="preserve"> </w:t>
      </w:r>
      <w:r w:rsidRPr="008C4CEE">
        <w:t>Spatial</w:t>
      </w:r>
      <w:r w:rsidRPr="008C4CEE">
        <w:rPr>
          <w:spacing w:val="29"/>
        </w:rPr>
        <w:t xml:space="preserve"> </w:t>
      </w:r>
      <w:r w:rsidRPr="008C4CEE">
        <w:rPr>
          <w:spacing w:val="-1"/>
        </w:rPr>
        <w:t>cognition</w:t>
      </w:r>
      <w:r w:rsidRPr="008C4CEE">
        <w:rPr>
          <w:spacing w:val="28"/>
        </w:rPr>
        <w:t xml:space="preserve"> </w:t>
      </w:r>
      <w:r w:rsidRPr="008C4CEE">
        <w:t>in</w:t>
      </w:r>
      <w:r w:rsidRPr="008C4CEE">
        <w:rPr>
          <w:spacing w:val="28"/>
        </w:rPr>
        <w:t xml:space="preserve"> </w:t>
      </w:r>
      <w:r w:rsidRPr="008C4CEE">
        <w:t>apes</w:t>
      </w:r>
      <w:r w:rsidRPr="008C4CEE">
        <w:rPr>
          <w:spacing w:val="29"/>
        </w:rPr>
        <w:t xml:space="preserve"> </w:t>
      </w:r>
      <w:r w:rsidRPr="008C4CEE">
        <w:t>and</w:t>
      </w:r>
      <w:r w:rsidRPr="008C4CEE">
        <w:rPr>
          <w:spacing w:val="28"/>
        </w:rPr>
        <w:t xml:space="preserve"> </w:t>
      </w:r>
      <w:r w:rsidRPr="008C4CEE">
        <w:t>humans.</w:t>
      </w:r>
      <w:r w:rsidRPr="008C4CEE">
        <w:rPr>
          <w:spacing w:val="28"/>
        </w:rPr>
        <w:t xml:space="preserve"> </w:t>
      </w:r>
      <w:r w:rsidRPr="008C4CEE">
        <w:rPr>
          <w:i/>
        </w:rPr>
        <w:t>Trends</w:t>
      </w:r>
      <w:r w:rsidRPr="008C4CEE">
        <w:rPr>
          <w:i/>
          <w:spacing w:val="28"/>
        </w:rPr>
        <w:t xml:space="preserve"> </w:t>
      </w:r>
      <w:r w:rsidRPr="008C4CEE">
        <w:rPr>
          <w:i/>
        </w:rPr>
        <w:t>in</w:t>
      </w:r>
      <w:r w:rsidRPr="008C4CEE">
        <w:rPr>
          <w:i/>
          <w:spacing w:val="27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30"/>
        </w:rPr>
        <w:t xml:space="preserve"> </w:t>
      </w:r>
      <w:r w:rsidRPr="008C4CEE">
        <w:rPr>
          <w:i/>
        </w:rPr>
        <w:t>Science,</w:t>
      </w:r>
      <w:r w:rsidRPr="008C4CEE">
        <w:rPr>
          <w:i/>
          <w:spacing w:val="28"/>
        </w:rPr>
        <w:t xml:space="preserve"> </w:t>
      </w:r>
      <w:r w:rsidRPr="008C4CEE">
        <w:rPr>
          <w:i/>
          <w:spacing w:val="-1"/>
        </w:rPr>
        <w:t>11</w:t>
      </w:r>
      <w:r w:rsidRPr="008C4CEE">
        <w:rPr>
          <w:spacing w:val="-1"/>
        </w:rPr>
        <w:t xml:space="preserve">. </w:t>
      </w:r>
    </w:p>
    <w:p w14:paraId="3720EBE0" w14:textId="77777777" w:rsidR="00671E95" w:rsidRPr="008C4CEE" w:rsidRDefault="00671E95" w:rsidP="003B6F7A">
      <w:pPr>
        <w:pStyle w:val="NoSpacing"/>
        <w:ind w:firstLine="720"/>
        <w:rPr>
          <w:spacing w:val="-1"/>
        </w:rPr>
      </w:pPr>
      <w:r w:rsidRPr="008C4CEE">
        <w:t>192-194.</w:t>
      </w:r>
    </w:p>
    <w:p w14:paraId="0505BAEF" w14:textId="77777777" w:rsidR="003B6F7A" w:rsidRPr="008C4CEE" w:rsidRDefault="003B6F7A" w:rsidP="003B6F7A">
      <w:pPr>
        <w:pStyle w:val="NoSpacing"/>
      </w:pPr>
    </w:p>
    <w:p w14:paraId="47E10C09" w14:textId="77777777" w:rsidR="003B6F7A" w:rsidRPr="008C4CEE" w:rsidRDefault="00671E95" w:rsidP="003B6F7A">
      <w:pPr>
        <w:pStyle w:val="NoSpacing"/>
        <w:rPr>
          <w:spacing w:val="40"/>
          <w:w w:val="99"/>
        </w:rPr>
      </w:pPr>
      <w:r w:rsidRPr="008C4CEE">
        <w:t>Gentner,</w:t>
      </w:r>
      <w:r w:rsidRPr="008C4CEE">
        <w:rPr>
          <w:spacing w:val="19"/>
        </w:rPr>
        <w:t xml:space="preserve"> </w:t>
      </w:r>
      <w:r w:rsidRPr="008C4CEE">
        <w:t>D.,</w:t>
      </w:r>
      <w:r w:rsidRPr="008C4CEE">
        <w:rPr>
          <w:spacing w:val="20"/>
        </w:rPr>
        <w:t xml:space="preserve"> </w:t>
      </w:r>
      <w:r w:rsidRPr="008C4CEE">
        <w:t>Loewenstein,</w:t>
      </w:r>
      <w:r w:rsidRPr="008C4CEE">
        <w:rPr>
          <w:spacing w:val="21"/>
        </w:rPr>
        <w:t xml:space="preserve"> </w:t>
      </w:r>
      <w:r w:rsidRPr="008C4CEE">
        <w:t>J.,</w:t>
      </w:r>
      <w:r w:rsidRPr="008C4CEE">
        <w:rPr>
          <w:spacing w:val="20"/>
        </w:rPr>
        <w:t xml:space="preserve"> </w:t>
      </w:r>
      <w:r w:rsidRPr="008C4CEE">
        <w:t>&amp;</w:t>
      </w:r>
      <w:r w:rsidRPr="008C4CEE">
        <w:rPr>
          <w:spacing w:val="19"/>
        </w:rPr>
        <w:t xml:space="preserve"> </w:t>
      </w:r>
      <w:r w:rsidRPr="008C4CEE">
        <w:t>Hung,</w:t>
      </w:r>
      <w:r w:rsidRPr="008C4CEE">
        <w:rPr>
          <w:spacing w:val="20"/>
        </w:rPr>
        <w:t xml:space="preserve"> </w:t>
      </w:r>
      <w:r w:rsidRPr="008C4CEE">
        <w:t>B.</w:t>
      </w:r>
      <w:r w:rsidRPr="008C4CEE">
        <w:rPr>
          <w:spacing w:val="20"/>
        </w:rPr>
        <w:t xml:space="preserve"> </w:t>
      </w:r>
      <w:r w:rsidRPr="008C4CEE">
        <w:t>(2007).</w:t>
      </w:r>
      <w:r w:rsidRPr="008C4CEE">
        <w:rPr>
          <w:spacing w:val="20"/>
        </w:rPr>
        <w:t xml:space="preserve"> </w:t>
      </w:r>
      <w:r w:rsidRPr="008C4CEE">
        <w:t>Comparison</w:t>
      </w:r>
      <w:r w:rsidRPr="008C4CEE">
        <w:rPr>
          <w:spacing w:val="19"/>
        </w:rPr>
        <w:t xml:space="preserve"> </w:t>
      </w:r>
      <w:r w:rsidRPr="008C4CEE">
        <w:rPr>
          <w:spacing w:val="-1"/>
        </w:rPr>
        <w:t>facilitates</w:t>
      </w:r>
      <w:r w:rsidRPr="008C4CEE">
        <w:rPr>
          <w:spacing w:val="20"/>
        </w:rPr>
        <w:t xml:space="preserve"> </w:t>
      </w:r>
      <w:r w:rsidRPr="008C4CEE">
        <w:rPr>
          <w:spacing w:val="-1"/>
        </w:rPr>
        <w:t>children’s</w:t>
      </w:r>
      <w:r w:rsidRPr="008C4CEE">
        <w:rPr>
          <w:spacing w:val="20"/>
        </w:rPr>
        <w:t xml:space="preserve"> </w:t>
      </w:r>
      <w:r w:rsidRPr="008C4CEE">
        <w:t>learning</w:t>
      </w:r>
      <w:r w:rsidRPr="008C4CEE">
        <w:rPr>
          <w:spacing w:val="21"/>
        </w:rPr>
        <w:t xml:space="preserve"> </w:t>
      </w:r>
      <w:r w:rsidRPr="008C4CEE">
        <w:t>of</w:t>
      </w:r>
      <w:r w:rsidRPr="008C4CEE">
        <w:rPr>
          <w:spacing w:val="40"/>
          <w:w w:val="99"/>
        </w:rPr>
        <w:t xml:space="preserve"> </w:t>
      </w:r>
    </w:p>
    <w:p w14:paraId="1F978B5D" w14:textId="77777777" w:rsidR="00671E95" w:rsidRPr="008C4CEE" w:rsidRDefault="00671E95" w:rsidP="003B6F7A">
      <w:pPr>
        <w:pStyle w:val="NoSpacing"/>
        <w:ind w:firstLine="720"/>
      </w:pPr>
      <w:r w:rsidRPr="008C4CEE">
        <w:t>names</w:t>
      </w:r>
      <w:r w:rsidRPr="008C4CEE">
        <w:rPr>
          <w:spacing w:val="-7"/>
        </w:rPr>
        <w:t xml:space="preserve"> </w:t>
      </w:r>
      <w:r w:rsidRPr="008C4CEE">
        <w:t>for</w:t>
      </w:r>
      <w:r w:rsidRPr="008C4CEE">
        <w:rPr>
          <w:spacing w:val="-7"/>
        </w:rPr>
        <w:t xml:space="preserve"> </w:t>
      </w:r>
      <w:r w:rsidRPr="008C4CEE">
        <w:t>parts.</w:t>
      </w:r>
      <w:r w:rsidRPr="008C4CEE">
        <w:rPr>
          <w:spacing w:val="-7"/>
        </w:rPr>
        <w:t xml:space="preserve"> </w:t>
      </w:r>
      <w:r w:rsidRPr="008C4CEE">
        <w:rPr>
          <w:i/>
        </w:rPr>
        <w:t>Journal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Cognition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Development,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8</w:t>
      </w:r>
      <w:r w:rsidRPr="008C4CEE">
        <w:t>.</w:t>
      </w:r>
      <w:r w:rsidRPr="008C4CEE">
        <w:rPr>
          <w:spacing w:val="-6"/>
        </w:rPr>
        <w:t xml:space="preserve"> </w:t>
      </w:r>
      <w:r w:rsidRPr="008C4CEE">
        <w:t>285-307.</w:t>
      </w:r>
    </w:p>
    <w:p w14:paraId="13CA3D50" w14:textId="77777777" w:rsidR="003B6F7A" w:rsidRPr="008C4CEE" w:rsidRDefault="003B6F7A" w:rsidP="003B6F7A">
      <w:pPr>
        <w:pStyle w:val="NoSpacing"/>
      </w:pPr>
    </w:p>
    <w:p w14:paraId="510A4487" w14:textId="77777777" w:rsidR="0001704D" w:rsidRDefault="0001704D" w:rsidP="0001704D">
      <w:pPr>
        <w:pStyle w:val="NoSpacing"/>
      </w:pPr>
      <w:r w:rsidRPr="001F0F26">
        <w:t xml:space="preserve">George, N. R., Göksun, T., Hirsh-Pasek, K., &amp; Golinkoff, R. M. (in press). Any way the wind </w:t>
      </w:r>
    </w:p>
    <w:p w14:paraId="5AA3C7B9" w14:textId="7DA228F5" w:rsidR="0001704D" w:rsidRPr="001F0F26" w:rsidRDefault="0001704D" w:rsidP="0001704D">
      <w:pPr>
        <w:pStyle w:val="NoSpacing"/>
        <w:ind w:left="720"/>
        <w:rPr>
          <w:i/>
        </w:rPr>
      </w:pPr>
      <w:r w:rsidRPr="001F0F26">
        <w:lastRenderedPageBreak/>
        <w:t xml:space="preserve">blows: Children’s inferences about force and motion events. </w:t>
      </w:r>
      <w:r w:rsidRPr="001F0F26">
        <w:rPr>
          <w:i/>
        </w:rPr>
        <w:t>Journal of Experimental Child Psychology.</w:t>
      </w:r>
    </w:p>
    <w:p w14:paraId="0EEEE3B4" w14:textId="77777777" w:rsidR="0001704D" w:rsidRDefault="0001704D" w:rsidP="00553B75">
      <w:pPr>
        <w:spacing w:line="240" w:lineRule="exact"/>
        <w:ind w:left="720" w:hanging="720"/>
        <w:rPr>
          <w:rFonts w:cs="Arial"/>
          <w:szCs w:val="22"/>
        </w:rPr>
      </w:pPr>
    </w:p>
    <w:p w14:paraId="509EE753" w14:textId="5831F0C7" w:rsidR="00553B75" w:rsidRPr="008C4CEE" w:rsidRDefault="00553B75" w:rsidP="00553B75">
      <w:pPr>
        <w:spacing w:line="240" w:lineRule="exact"/>
        <w:ind w:left="720" w:hanging="720"/>
        <w:rPr>
          <w:rFonts w:cs="Arial"/>
          <w:b/>
          <w:i/>
          <w:szCs w:val="22"/>
        </w:rPr>
      </w:pPr>
      <w:r w:rsidRPr="008C4CEE">
        <w:rPr>
          <w:rFonts w:cs="Arial"/>
          <w:szCs w:val="22"/>
        </w:rPr>
        <w:t>George, N.R., Göksun, T.,</w:t>
      </w:r>
      <w:r w:rsidRPr="008C4CEE">
        <w:rPr>
          <w:rFonts w:cs="Arial"/>
          <w:b/>
          <w:i/>
          <w:szCs w:val="22"/>
        </w:rPr>
        <w:t xml:space="preserve"> </w:t>
      </w:r>
      <w:r w:rsidRPr="008C4CEE">
        <w:rPr>
          <w:rFonts w:cs="Arial"/>
          <w:szCs w:val="22"/>
        </w:rPr>
        <w:t xml:space="preserve">Hirsh-Pasek, K. &amp; Golinkoff, R.M. (2014). Carving the world for language: How neuroscientific research can enrich the study of first and second language learning. </w:t>
      </w:r>
      <w:r w:rsidRPr="008C4CEE">
        <w:rPr>
          <w:rFonts w:cs="Arial"/>
          <w:i/>
          <w:szCs w:val="22"/>
        </w:rPr>
        <w:t>Developmental Neuropsychology, 39</w:t>
      </w:r>
      <w:r w:rsidRPr="008C4CEE">
        <w:rPr>
          <w:rFonts w:cs="Arial"/>
          <w:szCs w:val="22"/>
        </w:rPr>
        <w:t>(4), 262-284.</w:t>
      </w:r>
    </w:p>
    <w:p w14:paraId="7B1D3D01" w14:textId="77777777" w:rsidR="00553B75" w:rsidRPr="008C4CEE" w:rsidRDefault="00553B75" w:rsidP="00C55281">
      <w:pPr>
        <w:widowControl w:val="0"/>
        <w:autoSpaceDE w:val="0"/>
        <w:autoSpaceDN w:val="0"/>
        <w:adjustRightInd w:val="0"/>
        <w:ind w:left="720" w:hanging="720"/>
        <w:rPr>
          <w:szCs w:val="24"/>
        </w:rPr>
      </w:pPr>
    </w:p>
    <w:p w14:paraId="2BBA581C" w14:textId="77777777" w:rsidR="00F81998" w:rsidRPr="008C4CEE" w:rsidRDefault="00F81998" w:rsidP="00F81998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Gibson, D.J., Congdon, E.L. &amp; Levine, S.C. (2015). </w:t>
      </w:r>
      <w:r w:rsidR="00B9665F" w:rsidRPr="008C4CEE">
        <w:rPr>
          <w:rFonts w:cs="Arial"/>
          <w:szCs w:val="22"/>
        </w:rPr>
        <w:t>The e</w:t>
      </w:r>
      <w:r w:rsidRPr="008C4CEE">
        <w:rPr>
          <w:rFonts w:cs="Arial"/>
          <w:szCs w:val="22"/>
        </w:rPr>
        <w:t xml:space="preserve">ffects of word-learning biases on children’s concept of angle. </w:t>
      </w:r>
      <w:r w:rsidRPr="008C4CEE">
        <w:rPr>
          <w:rFonts w:cs="Arial"/>
          <w:i/>
          <w:szCs w:val="22"/>
        </w:rPr>
        <w:t>Child Development, 86</w:t>
      </w:r>
      <w:r w:rsidRPr="008C4CEE">
        <w:rPr>
          <w:rFonts w:cs="Arial"/>
          <w:szCs w:val="22"/>
        </w:rPr>
        <w:t>(1), 319-326.</w:t>
      </w:r>
    </w:p>
    <w:p w14:paraId="26D2F0AE" w14:textId="77777777" w:rsidR="00F81998" w:rsidRPr="008C4CEE" w:rsidRDefault="00F81998" w:rsidP="00671E95">
      <w:pPr>
        <w:ind w:right="151"/>
        <w:rPr>
          <w:rFonts w:cs="Arial"/>
          <w:color w:val="222222"/>
          <w:shd w:val="clear" w:color="auto" w:fill="FFFFFF"/>
        </w:rPr>
      </w:pPr>
    </w:p>
    <w:p w14:paraId="4EA26C77" w14:textId="77777777" w:rsidR="0001704D" w:rsidRPr="001F0F26" w:rsidRDefault="0001704D" w:rsidP="008E57D1">
      <w:pPr>
        <w:pStyle w:val="NoSpacing"/>
        <w:ind w:left="720" w:hanging="720"/>
        <w:pPrChange w:id="3" w:author="Lizabeth E Huey" w:date="2019-03-01T10:28:00Z">
          <w:pPr>
            <w:pStyle w:val="NoSpacing"/>
          </w:pPr>
        </w:pPrChange>
      </w:pPr>
      <w:r w:rsidRPr="008E57D1">
        <w:t xml:space="preserve">Glenn, D. E., Demir-Lira, Ö. E., Gibson, D. J., Congdon, E. L., &amp; Levine, S. C. (2018). Resilience in mathematics after early brain injury: </w:t>
      </w:r>
      <w:r w:rsidRPr="008E57D1">
        <w:rPr>
          <w:i/>
        </w:rPr>
        <w:t>The roles of parental input and early plasticity. Developmental Cognitive Neuroscience, 30,</w:t>
      </w:r>
      <w:r w:rsidRPr="008E57D1">
        <w:t xml:space="preserve"> 304-313.</w:t>
      </w:r>
    </w:p>
    <w:p w14:paraId="3F749792" w14:textId="77777777" w:rsidR="0001704D" w:rsidRDefault="0001704D" w:rsidP="00FA6F2A">
      <w:pPr>
        <w:tabs>
          <w:tab w:val="left" w:pos="720"/>
        </w:tabs>
        <w:ind w:left="720" w:hanging="720"/>
        <w:rPr>
          <w:rFonts w:cs="Arial"/>
          <w:bCs/>
          <w:szCs w:val="22"/>
        </w:rPr>
      </w:pPr>
    </w:p>
    <w:p w14:paraId="05681A22" w14:textId="3D7C6AC0" w:rsidR="00671E95" w:rsidRPr="008C4CEE" w:rsidRDefault="00671E95" w:rsidP="00671E95">
      <w:pPr>
        <w:ind w:right="151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 xml:space="preserve">Göksun, T., Lehet, M., Malykhina, K., &amp; Chatterjee, A. (2015). Spontaneous gesture and </w:t>
      </w:r>
    </w:p>
    <w:p w14:paraId="05BF3271" w14:textId="77777777" w:rsidR="00671E95" w:rsidRPr="008C4CEE" w:rsidRDefault="00671E95" w:rsidP="00671E95">
      <w:pPr>
        <w:ind w:right="151" w:firstLine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spatial language: Evidence from focal brain injury. </w:t>
      </w:r>
      <w:r w:rsidRPr="008C4CEE">
        <w:rPr>
          <w:rFonts w:cs="Arial"/>
          <w:i/>
          <w:iCs/>
          <w:color w:val="222222"/>
          <w:shd w:val="clear" w:color="auto" w:fill="FFFFFF"/>
        </w:rPr>
        <w:t>Brain and language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150</w:t>
      </w:r>
      <w:r w:rsidRPr="008C4CEE">
        <w:rPr>
          <w:rFonts w:cs="Arial"/>
          <w:color w:val="222222"/>
          <w:shd w:val="clear" w:color="auto" w:fill="FFFFFF"/>
        </w:rPr>
        <w:t>, 1-13.</w:t>
      </w:r>
    </w:p>
    <w:p w14:paraId="12FED359" w14:textId="77777777" w:rsidR="00671E95" w:rsidRPr="008C4CEE" w:rsidRDefault="00671E95" w:rsidP="00671E95">
      <w:pPr>
        <w:rPr>
          <w:rFonts w:cs="Arial"/>
          <w:b/>
          <w:i/>
          <w:szCs w:val="22"/>
        </w:rPr>
      </w:pPr>
    </w:p>
    <w:p w14:paraId="54FEBCF2" w14:textId="77777777" w:rsidR="00671E95" w:rsidRPr="008C4CEE" w:rsidRDefault="00671E95" w:rsidP="00671E95">
      <w:pPr>
        <w:rPr>
          <w:rFonts w:cs="Arial"/>
          <w:szCs w:val="22"/>
        </w:rPr>
      </w:pPr>
      <w:r w:rsidRPr="008C4CEE">
        <w:rPr>
          <w:rFonts w:cs="Arial"/>
          <w:szCs w:val="22"/>
        </w:rPr>
        <w:t>Göksun, T., Goldin-Meadow, S., Newcombe, N.S. &amp; Shipley, T.F. (2013). Individual differences</w:t>
      </w:r>
    </w:p>
    <w:p w14:paraId="4BA371EB" w14:textId="77777777" w:rsidR="00671E95" w:rsidRPr="008C4CEE" w:rsidRDefault="00671E95" w:rsidP="00671E95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in mental rotation: What does gesture tell us? </w:t>
      </w:r>
      <w:r w:rsidRPr="008C4CEE">
        <w:rPr>
          <w:rFonts w:cs="Arial"/>
          <w:i/>
          <w:szCs w:val="22"/>
        </w:rPr>
        <w:t xml:space="preserve">Cognitive Processing, 14, </w:t>
      </w:r>
      <w:r w:rsidRPr="008C4CEE">
        <w:rPr>
          <w:rFonts w:cs="Arial"/>
          <w:szCs w:val="22"/>
        </w:rPr>
        <w:t xml:space="preserve">153-162. </w:t>
      </w:r>
    </w:p>
    <w:p w14:paraId="585634B0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7E30287D" w14:textId="77777777" w:rsidR="00671E95" w:rsidRPr="008C4CEE" w:rsidRDefault="00671E95" w:rsidP="003B6F7A">
      <w:pPr>
        <w:pStyle w:val="NoSpacing"/>
      </w:pPr>
      <w:r w:rsidRPr="008C4CEE">
        <w:t xml:space="preserve">Göksun, T., George, N.R., Hirsh-Pasek, K. &amp; Golinkoff, R.M. (2013) Forces and motion: How </w:t>
      </w:r>
    </w:p>
    <w:p w14:paraId="188E3A79" w14:textId="77777777" w:rsidR="00671E95" w:rsidRPr="008C4CEE" w:rsidRDefault="00671E95" w:rsidP="003B6F7A">
      <w:pPr>
        <w:pStyle w:val="NoSpacing"/>
        <w:ind w:firstLine="720"/>
        <w:rPr>
          <w:b/>
          <w:i/>
        </w:rPr>
      </w:pPr>
      <w:r w:rsidRPr="008C4CEE">
        <w:t xml:space="preserve">young children understand causal events. </w:t>
      </w:r>
      <w:r w:rsidRPr="008C4CEE">
        <w:rPr>
          <w:i/>
        </w:rPr>
        <w:t>Child Development</w:t>
      </w:r>
      <w:r w:rsidRPr="008C4CEE">
        <w:t>, 1285-1295</w:t>
      </w:r>
      <w:r w:rsidR="002648F0" w:rsidRPr="008C4CEE">
        <w:rPr>
          <w:color w:val="FF0000"/>
        </w:rPr>
        <w:t>.</w:t>
      </w:r>
      <w:r w:rsidR="002648F0" w:rsidRPr="008C4CEE" w:rsidDel="002648F0">
        <w:rPr>
          <w:color w:val="FF0000"/>
        </w:rPr>
        <w:t xml:space="preserve"> </w:t>
      </w:r>
    </w:p>
    <w:p w14:paraId="2365FF90" w14:textId="77777777" w:rsidR="00671E95" w:rsidRPr="008C4CEE" w:rsidRDefault="00671E95" w:rsidP="00390E13">
      <w:pPr>
        <w:pStyle w:val="NoSpacing"/>
        <w:ind w:firstLine="720"/>
        <w:rPr>
          <w:rFonts w:cs="Arial"/>
          <w:szCs w:val="22"/>
        </w:rPr>
      </w:pPr>
    </w:p>
    <w:p w14:paraId="1B09F55B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Göksun, T., Lehet, M., Malykhina, K., &amp; Chatterjee A. (2013) Naming and gesturing spatial </w:t>
      </w:r>
    </w:p>
    <w:p w14:paraId="681666D1" w14:textId="77777777" w:rsidR="00786515" w:rsidRPr="008C4CEE" w:rsidRDefault="00786515" w:rsidP="0078651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</w:r>
      <w:r w:rsidR="00671E95" w:rsidRPr="008C4CEE">
        <w:rPr>
          <w:rFonts w:ascii="Arial" w:hAnsi="Arial" w:cs="Arial"/>
          <w:sz w:val="22"/>
          <w:szCs w:val="22"/>
        </w:rPr>
        <w:t xml:space="preserve">relations: Evidence from focal brain-injured individuals. </w:t>
      </w:r>
      <w:r w:rsidR="00671E95" w:rsidRPr="008C4CEE">
        <w:rPr>
          <w:rFonts w:ascii="Arial" w:hAnsi="Arial" w:cs="Arial"/>
          <w:i/>
          <w:sz w:val="22"/>
          <w:szCs w:val="22"/>
        </w:rPr>
        <w:t>Neuropsychologia, 1(8),</w:t>
      </w:r>
      <w:r w:rsidR="00671E95" w:rsidRPr="008C4CEE">
        <w:rPr>
          <w:rFonts w:ascii="Arial" w:hAnsi="Arial" w:cs="Arial"/>
          <w:sz w:val="22"/>
          <w:szCs w:val="22"/>
        </w:rPr>
        <w:t xml:space="preserve"> 1518-</w:t>
      </w:r>
    </w:p>
    <w:p w14:paraId="3E735A0F" w14:textId="77777777" w:rsidR="00671E95" w:rsidRPr="008C4CEE" w:rsidRDefault="00786515" w:rsidP="0078651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</w:r>
      <w:r w:rsidR="00671E95" w:rsidRPr="008C4CEE">
        <w:rPr>
          <w:rFonts w:ascii="Arial" w:hAnsi="Arial" w:cs="Arial"/>
          <w:sz w:val="22"/>
          <w:szCs w:val="22"/>
        </w:rPr>
        <w:t xml:space="preserve">1527. </w:t>
      </w:r>
    </w:p>
    <w:p w14:paraId="6A52CE22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05BAE2A5" w14:textId="77777777" w:rsidR="003B6F7A" w:rsidRPr="008C4CEE" w:rsidRDefault="00671E95" w:rsidP="00671E95">
      <w:pPr>
        <w:tabs>
          <w:tab w:val="left" w:pos="480"/>
        </w:tabs>
        <w:spacing w:before="20" w:line="252" w:lineRule="exact"/>
        <w:ind w:right="982"/>
        <w:rPr>
          <w:spacing w:val="79"/>
          <w:w w:val="99"/>
        </w:rPr>
      </w:pPr>
      <w:r w:rsidRPr="008C4CEE">
        <w:rPr>
          <w:spacing w:val="-1"/>
        </w:rPr>
        <w:t>Göksun,</w:t>
      </w:r>
      <w:r w:rsidRPr="008C4CEE">
        <w:rPr>
          <w:spacing w:val="-7"/>
        </w:rPr>
        <w:t xml:space="preserve"> </w:t>
      </w:r>
      <w:r w:rsidRPr="008C4CEE">
        <w:t>T.,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Hirsh-Pasek,</w:t>
      </w:r>
      <w:r w:rsidRPr="008C4CEE">
        <w:rPr>
          <w:spacing w:val="-6"/>
        </w:rPr>
        <w:t xml:space="preserve"> </w:t>
      </w:r>
      <w:r w:rsidRPr="008C4CEE">
        <w:t>K,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Golinkoff,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M.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Trading</w:t>
      </w:r>
      <w:r w:rsidRPr="008C4CEE">
        <w:rPr>
          <w:spacing w:val="-6"/>
        </w:rPr>
        <w:t xml:space="preserve"> </w:t>
      </w:r>
      <w:r w:rsidRPr="008C4CEE">
        <w:t>Spaces: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Carving</w:t>
      </w:r>
      <w:r w:rsidRPr="008C4CEE">
        <w:rPr>
          <w:spacing w:val="-6"/>
        </w:rPr>
        <w:t xml:space="preserve"> </w:t>
      </w:r>
      <w:r w:rsidRPr="008C4CEE">
        <w:t>up</w:t>
      </w:r>
      <w:r w:rsidRPr="008C4CEE">
        <w:rPr>
          <w:spacing w:val="79"/>
          <w:w w:val="99"/>
        </w:rPr>
        <w:t xml:space="preserve"> </w:t>
      </w:r>
    </w:p>
    <w:p w14:paraId="6D9583D1" w14:textId="77777777" w:rsidR="00671E95" w:rsidRPr="008C4CEE" w:rsidRDefault="003B6F7A" w:rsidP="00671E95">
      <w:pPr>
        <w:tabs>
          <w:tab w:val="left" w:pos="480"/>
        </w:tabs>
        <w:spacing w:before="20" w:line="252" w:lineRule="exact"/>
        <w:ind w:right="982"/>
        <w:rPr>
          <w:rFonts w:cs="Arial"/>
          <w:b/>
          <w:i/>
          <w:szCs w:val="22"/>
        </w:rPr>
      </w:pPr>
      <w:r w:rsidRPr="008C4CEE">
        <w:rPr>
          <w:spacing w:val="79"/>
          <w:w w:val="99"/>
        </w:rPr>
        <w:tab/>
      </w:r>
      <w:r w:rsidR="00671E95" w:rsidRPr="008C4CEE">
        <w:rPr>
          <w:spacing w:val="-1"/>
        </w:rPr>
        <w:t>events</w:t>
      </w:r>
      <w:r w:rsidR="00671E95" w:rsidRPr="008C4CEE">
        <w:rPr>
          <w:spacing w:val="-8"/>
        </w:rPr>
        <w:t xml:space="preserve"> </w:t>
      </w:r>
      <w:r w:rsidR="00671E95" w:rsidRPr="008C4CEE">
        <w:t>for</w:t>
      </w:r>
      <w:r w:rsidR="00671E95" w:rsidRPr="008C4CEE">
        <w:rPr>
          <w:spacing w:val="-8"/>
        </w:rPr>
        <w:t xml:space="preserve"> </w:t>
      </w:r>
      <w:r w:rsidR="00671E95" w:rsidRPr="008C4CEE">
        <w:t>learning</w:t>
      </w:r>
      <w:r w:rsidR="00671E95" w:rsidRPr="008C4CEE">
        <w:rPr>
          <w:spacing w:val="-8"/>
        </w:rPr>
        <w:t xml:space="preserve"> </w:t>
      </w:r>
      <w:r w:rsidR="00671E95" w:rsidRPr="008C4CEE">
        <w:rPr>
          <w:spacing w:val="-1"/>
        </w:rPr>
        <w:t>language.</w:t>
      </w:r>
      <w:r w:rsidR="00671E95" w:rsidRPr="008C4CEE">
        <w:rPr>
          <w:spacing w:val="-8"/>
        </w:rPr>
        <w:t xml:space="preserve"> </w:t>
      </w:r>
      <w:r w:rsidR="00671E95" w:rsidRPr="008C4CEE">
        <w:rPr>
          <w:i/>
        </w:rPr>
        <w:t>Perspectives</w:t>
      </w:r>
      <w:r w:rsidR="00671E95" w:rsidRPr="008C4CEE">
        <w:rPr>
          <w:i/>
          <w:spacing w:val="-8"/>
        </w:rPr>
        <w:t xml:space="preserve"> </w:t>
      </w:r>
      <w:r w:rsidR="00671E95" w:rsidRPr="008C4CEE">
        <w:rPr>
          <w:i/>
          <w:spacing w:val="-1"/>
        </w:rPr>
        <w:t>on</w:t>
      </w:r>
      <w:r w:rsidR="00671E95" w:rsidRPr="008C4CEE">
        <w:rPr>
          <w:i/>
          <w:spacing w:val="-8"/>
        </w:rPr>
        <w:t xml:space="preserve"> </w:t>
      </w:r>
      <w:r w:rsidR="00671E95" w:rsidRPr="008C4CEE">
        <w:rPr>
          <w:i/>
          <w:spacing w:val="-1"/>
        </w:rPr>
        <w:t>Psychological</w:t>
      </w:r>
      <w:r w:rsidR="00671E95" w:rsidRPr="008C4CEE">
        <w:rPr>
          <w:i/>
          <w:spacing w:val="-9"/>
        </w:rPr>
        <w:t xml:space="preserve"> </w:t>
      </w:r>
      <w:r w:rsidR="00671E95" w:rsidRPr="008C4CEE">
        <w:rPr>
          <w:i/>
        </w:rPr>
        <w:t>Science,</w:t>
      </w:r>
      <w:r w:rsidR="00671E95" w:rsidRPr="008C4CEE">
        <w:rPr>
          <w:i/>
          <w:spacing w:val="-8"/>
        </w:rPr>
        <w:t xml:space="preserve"> </w:t>
      </w:r>
      <w:r w:rsidR="00671E95" w:rsidRPr="008C4CEE">
        <w:rPr>
          <w:i/>
        </w:rPr>
        <w:t>5,</w:t>
      </w:r>
      <w:r w:rsidR="00671E95" w:rsidRPr="008C4CEE">
        <w:rPr>
          <w:i/>
          <w:spacing w:val="-8"/>
        </w:rPr>
        <w:t xml:space="preserve"> </w:t>
      </w:r>
      <w:r w:rsidR="00671E95" w:rsidRPr="008C4CEE">
        <w:t>33-42.</w:t>
      </w:r>
      <w:r w:rsidR="00671E95" w:rsidRPr="008C4CEE">
        <w:rPr>
          <w:rFonts w:eastAsia="Arial" w:cs="Arial"/>
          <w:color w:val="FF0000"/>
        </w:rPr>
        <w:t xml:space="preserve"> </w:t>
      </w:r>
    </w:p>
    <w:p w14:paraId="1BEEEBC1" w14:textId="77777777" w:rsidR="00671E95" w:rsidRPr="008C4CEE" w:rsidRDefault="00671E95" w:rsidP="00D604BD">
      <w:pPr>
        <w:pStyle w:val="NoSpacing"/>
        <w:rPr>
          <w:rFonts w:cs="Arial"/>
        </w:rPr>
      </w:pPr>
    </w:p>
    <w:p w14:paraId="37D70449" w14:textId="77777777" w:rsidR="00675488" w:rsidRPr="008C4CEE" w:rsidRDefault="00675488" w:rsidP="00675488">
      <w:pPr>
        <w:pStyle w:val="NoSpacing"/>
        <w:rPr>
          <w:rFonts w:cs="Arial"/>
        </w:rPr>
      </w:pPr>
      <w:r w:rsidRPr="008C4CEE">
        <w:rPr>
          <w:rFonts w:cs="Arial"/>
        </w:rPr>
        <w:t>Goldin-Meadow, S. (2017). Using our hands to change our minds. </w:t>
      </w:r>
      <w:r w:rsidRPr="008C4CEE">
        <w:rPr>
          <w:rFonts w:cs="Arial"/>
          <w:i/>
          <w:iCs/>
          <w:bdr w:val="none" w:sz="0" w:space="0" w:color="auto" w:frame="1"/>
        </w:rPr>
        <w:t>WIREs Cognitive Science</w:t>
      </w:r>
      <w:r w:rsidRPr="008C4CEE">
        <w:rPr>
          <w:rFonts w:cs="Arial"/>
        </w:rPr>
        <w:t xml:space="preserve">, </w:t>
      </w:r>
    </w:p>
    <w:p w14:paraId="4ECC2EB3" w14:textId="77777777" w:rsidR="00675488" w:rsidRPr="008C4CEE" w:rsidRDefault="00675488" w:rsidP="00675488">
      <w:pPr>
        <w:pStyle w:val="NoSpacing"/>
        <w:ind w:firstLine="720"/>
      </w:pPr>
      <w:r w:rsidRPr="008C4CEE">
        <w:rPr>
          <w:rFonts w:cs="Arial"/>
        </w:rPr>
        <w:t>8(1-2).</w:t>
      </w:r>
    </w:p>
    <w:p w14:paraId="0A285C20" w14:textId="77777777" w:rsidR="00675488" w:rsidRPr="008C4CEE" w:rsidRDefault="00675488" w:rsidP="00671E95">
      <w:pPr>
        <w:ind w:left="720" w:hanging="720"/>
        <w:rPr>
          <w:rFonts w:cs="Arial"/>
          <w:color w:val="222222"/>
          <w:shd w:val="clear" w:color="auto" w:fill="FFFFFF"/>
        </w:rPr>
      </w:pPr>
    </w:p>
    <w:p w14:paraId="4962FBF6" w14:textId="77777777" w:rsidR="00671E95" w:rsidRPr="008C4CEE" w:rsidRDefault="00671E95" w:rsidP="00671E95">
      <w:pPr>
        <w:ind w:left="720" w:hanging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Goldin-Meadow, S. (2015). From action to abstraction: Gesture as a mechanism of change. </w:t>
      </w:r>
      <w:r w:rsidRPr="008C4CEE">
        <w:rPr>
          <w:rFonts w:cs="Arial"/>
          <w:i/>
          <w:iCs/>
          <w:color w:val="222222"/>
          <w:shd w:val="clear" w:color="auto" w:fill="FFFFFF"/>
        </w:rPr>
        <w:t>Developmental Review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38</w:t>
      </w:r>
      <w:r w:rsidRPr="008C4CEE">
        <w:rPr>
          <w:rFonts w:cs="Arial"/>
          <w:color w:val="222222"/>
          <w:shd w:val="clear" w:color="auto" w:fill="FFFFFF"/>
        </w:rPr>
        <w:t>, 167-184.</w:t>
      </w:r>
    </w:p>
    <w:p w14:paraId="7568D904" w14:textId="77777777" w:rsidR="00671E95" w:rsidRPr="008C4CEE" w:rsidRDefault="00671E95" w:rsidP="00671E95">
      <w:pPr>
        <w:ind w:left="720" w:hanging="720"/>
        <w:rPr>
          <w:rFonts w:cs="Arial"/>
          <w:szCs w:val="22"/>
        </w:rPr>
      </w:pPr>
    </w:p>
    <w:p w14:paraId="525A67B0" w14:textId="77777777" w:rsidR="00671E95" w:rsidRPr="008C4CEE" w:rsidRDefault="00671E95" w:rsidP="00671E95">
      <w:pPr>
        <w:ind w:left="720" w:hanging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Goldin-Meadow, S. (2015). Studying the mechanisms of language learning by varying the learning environment and the learner. </w:t>
      </w:r>
      <w:r w:rsidRPr="008C4CEE">
        <w:rPr>
          <w:rFonts w:cs="Arial"/>
          <w:i/>
          <w:iCs/>
          <w:color w:val="222222"/>
          <w:shd w:val="clear" w:color="auto" w:fill="FFFFFF"/>
        </w:rPr>
        <w:t xml:space="preserve">Language, </w:t>
      </w:r>
      <w:r w:rsidR="00B9665F" w:rsidRPr="008C4CEE">
        <w:rPr>
          <w:rFonts w:cs="Arial"/>
          <w:i/>
          <w:iCs/>
          <w:color w:val="222222"/>
          <w:shd w:val="clear" w:color="auto" w:fill="FFFFFF"/>
        </w:rPr>
        <w:t>C</w:t>
      </w:r>
      <w:r w:rsidRPr="008C4CEE">
        <w:rPr>
          <w:rFonts w:cs="Arial"/>
          <w:i/>
          <w:iCs/>
          <w:color w:val="222222"/>
          <w:shd w:val="clear" w:color="auto" w:fill="FFFFFF"/>
        </w:rPr>
        <w:t xml:space="preserve">ognition and </w:t>
      </w:r>
      <w:r w:rsidR="00B9665F" w:rsidRPr="008C4CEE">
        <w:rPr>
          <w:rFonts w:cs="Arial"/>
          <w:i/>
          <w:iCs/>
          <w:color w:val="222222"/>
          <w:shd w:val="clear" w:color="auto" w:fill="FFFFFF"/>
        </w:rPr>
        <w:t>N</w:t>
      </w:r>
      <w:r w:rsidRPr="008C4CEE">
        <w:rPr>
          <w:rFonts w:cs="Arial"/>
          <w:i/>
          <w:iCs/>
          <w:color w:val="222222"/>
          <w:shd w:val="clear" w:color="auto" w:fill="FFFFFF"/>
        </w:rPr>
        <w:t>euroscience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30</w:t>
      </w:r>
      <w:r w:rsidRPr="008C4CEE">
        <w:rPr>
          <w:rFonts w:cs="Arial"/>
          <w:color w:val="222222"/>
          <w:shd w:val="clear" w:color="auto" w:fill="FFFFFF"/>
        </w:rPr>
        <w:t>(8), 899-911.</w:t>
      </w:r>
    </w:p>
    <w:p w14:paraId="7148A0E1" w14:textId="77777777" w:rsidR="00671E95" w:rsidRPr="008C4CEE" w:rsidRDefault="00671E95" w:rsidP="00671E95">
      <w:pPr>
        <w:spacing w:line="240" w:lineRule="exact"/>
        <w:ind w:left="720" w:hanging="720"/>
        <w:rPr>
          <w:rFonts w:cs="Arial"/>
          <w:color w:val="222222"/>
          <w:shd w:val="clear" w:color="auto" w:fill="FFFFFF"/>
        </w:rPr>
      </w:pPr>
    </w:p>
    <w:p w14:paraId="0A50BEB2" w14:textId="77777777" w:rsidR="00671E95" w:rsidRPr="008C4CEE" w:rsidRDefault="00671E95" w:rsidP="00671E95">
      <w:pPr>
        <w:spacing w:line="240" w:lineRule="exact"/>
        <w:ind w:left="720" w:hanging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Goldin-Meadow, S., Levine, S. C., Hedges, L. V., Huttenlocher, J., Raudenbush, S. W., &amp; Small, S. L. (2014). New evidence about language and cognitive development based on a longitudinal study: Hypotheses for intervention. </w:t>
      </w:r>
      <w:r w:rsidRPr="008C4CEE">
        <w:rPr>
          <w:rFonts w:cs="Arial"/>
          <w:i/>
          <w:iCs/>
          <w:color w:val="222222"/>
          <w:shd w:val="clear" w:color="auto" w:fill="FFFFFF"/>
        </w:rPr>
        <w:t>American Psychologist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69</w:t>
      </w:r>
      <w:r w:rsidRPr="008C4CEE">
        <w:rPr>
          <w:rFonts w:cs="Arial"/>
          <w:color w:val="222222"/>
          <w:shd w:val="clear" w:color="auto" w:fill="FFFFFF"/>
        </w:rPr>
        <w:t>(6), 588-599.</w:t>
      </w:r>
    </w:p>
    <w:p w14:paraId="56B055F4" w14:textId="77777777" w:rsidR="00671E95" w:rsidRPr="008C4CEE" w:rsidRDefault="00671E95" w:rsidP="00671E95">
      <w:pPr>
        <w:spacing w:line="240" w:lineRule="exact"/>
        <w:ind w:left="720" w:hanging="720"/>
        <w:rPr>
          <w:rFonts w:cs="Arial"/>
          <w:szCs w:val="22"/>
        </w:rPr>
      </w:pPr>
    </w:p>
    <w:p w14:paraId="7038B201" w14:textId="5F7775A9" w:rsidR="00F27A95" w:rsidRPr="008C4CEE" w:rsidRDefault="00F27A95" w:rsidP="00671E95">
      <w:pPr>
        <w:spacing w:line="240" w:lineRule="exact"/>
        <w:ind w:left="720" w:hanging="720"/>
        <w:rPr>
          <w:rFonts w:cs="Arial"/>
          <w:color w:val="202534"/>
          <w:sz w:val="24"/>
          <w:szCs w:val="22"/>
        </w:rPr>
      </w:pPr>
      <w:r w:rsidRPr="008C4CEE">
        <w:rPr>
          <w:rFonts w:cs="Arial"/>
          <w:color w:val="222222"/>
          <w:shd w:val="clear" w:color="auto" w:fill="FFFFFF"/>
        </w:rPr>
        <w:t>Goldin-Meadow, S. (2014). How gesture works to change our minds. </w:t>
      </w:r>
      <w:r w:rsidRPr="008C4CEE">
        <w:rPr>
          <w:rFonts w:cs="Arial"/>
          <w:i/>
          <w:iCs/>
          <w:color w:val="222222"/>
          <w:shd w:val="clear" w:color="auto" w:fill="FFFFFF"/>
        </w:rPr>
        <w:t>Trends in Neuroscience and Education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3</w:t>
      </w:r>
      <w:r w:rsidRPr="008C4CEE">
        <w:rPr>
          <w:rFonts w:cs="Arial"/>
          <w:color w:val="222222"/>
          <w:shd w:val="clear" w:color="auto" w:fill="FFFFFF"/>
        </w:rPr>
        <w:t>(1), 4-6.</w:t>
      </w:r>
    </w:p>
    <w:p w14:paraId="7F2FFAC1" w14:textId="77777777" w:rsidR="00671E95" w:rsidRPr="008C4CEE" w:rsidRDefault="00671E95" w:rsidP="00671E95">
      <w:pPr>
        <w:spacing w:line="240" w:lineRule="exact"/>
        <w:ind w:left="720" w:hanging="720"/>
        <w:rPr>
          <w:rFonts w:cs="Arial"/>
          <w:color w:val="202534"/>
          <w:szCs w:val="22"/>
        </w:rPr>
      </w:pPr>
    </w:p>
    <w:p w14:paraId="6EB3AE81" w14:textId="77777777" w:rsidR="00786515" w:rsidRPr="008C4CEE" w:rsidRDefault="00675488" w:rsidP="00671E95">
      <w:pPr>
        <w:ind w:right="151"/>
        <w:rPr>
          <w:rFonts w:cs="Arial"/>
        </w:rPr>
      </w:pPr>
      <w:r w:rsidRPr="008C4CEE">
        <w:rPr>
          <w:rFonts w:cs="Arial"/>
        </w:rPr>
        <w:t xml:space="preserve">Goldin-Meadow, S., Shield, A., Lenzen, D. Herzig, M. and Padden, C. (2012). The gestures </w:t>
      </w:r>
    </w:p>
    <w:p w14:paraId="7E3A7662" w14:textId="77777777" w:rsidR="00675488" w:rsidRPr="008C4CEE" w:rsidRDefault="00786515" w:rsidP="00671E95">
      <w:pPr>
        <w:ind w:right="151"/>
        <w:rPr>
          <w:rFonts w:cs="Arial"/>
        </w:rPr>
      </w:pPr>
      <w:r w:rsidRPr="008C4CEE">
        <w:rPr>
          <w:rFonts w:cs="Arial"/>
        </w:rPr>
        <w:tab/>
      </w:r>
      <w:r w:rsidR="00675488" w:rsidRPr="008C4CEE">
        <w:rPr>
          <w:rFonts w:cs="Arial"/>
        </w:rPr>
        <w:t>ASL signers use tell us when they are ready to learn math. </w:t>
      </w:r>
      <w:r w:rsidR="00675488" w:rsidRPr="008C4CEE">
        <w:rPr>
          <w:rFonts w:cs="Arial"/>
          <w:i/>
          <w:iCs/>
          <w:bdr w:val="none" w:sz="0" w:space="0" w:color="auto" w:frame="1"/>
        </w:rPr>
        <w:t>Cognition</w:t>
      </w:r>
      <w:r w:rsidR="00675488" w:rsidRPr="008C4CEE">
        <w:rPr>
          <w:rFonts w:cs="Arial"/>
        </w:rPr>
        <w:t>, 123(3), 448-453</w:t>
      </w:r>
    </w:p>
    <w:p w14:paraId="23DC809E" w14:textId="77777777" w:rsidR="00675488" w:rsidRPr="008C4CEE" w:rsidRDefault="00675488" w:rsidP="00671E95">
      <w:pPr>
        <w:ind w:right="151"/>
        <w:rPr>
          <w:rFonts w:cs="Arial"/>
        </w:rPr>
      </w:pPr>
    </w:p>
    <w:p w14:paraId="5D3F0058" w14:textId="77777777" w:rsidR="00671E95" w:rsidRPr="008C4CEE" w:rsidRDefault="00671E95" w:rsidP="00671E95">
      <w:pPr>
        <w:ind w:right="151"/>
        <w:rPr>
          <w:i/>
          <w:spacing w:val="113"/>
          <w:w w:val="99"/>
        </w:rPr>
      </w:pPr>
      <w:r w:rsidRPr="008C4CEE">
        <w:rPr>
          <w:spacing w:val="-1"/>
        </w:rPr>
        <w:t>Goldin-Meadow,</w:t>
      </w:r>
      <w:r w:rsidRPr="008C4CEE">
        <w:rPr>
          <w:spacing w:val="-10"/>
        </w:rPr>
        <w:t xml:space="preserve"> </w:t>
      </w:r>
      <w:r w:rsidRPr="008C4CEE">
        <w:t>S.</w:t>
      </w:r>
      <w:r w:rsidRPr="008C4CEE">
        <w:rPr>
          <w:spacing w:val="-10"/>
        </w:rPr>
        <w:t xml:space="preserve"> </w:t>
      </w:r>
      <w:r w:rsidRPr="008C4CEE">
        <w:t>(2011).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Learning</w:t>
      </w:r>
      <w:r w:rsidRPr="008C4CEE">
        <w:rPr>
          <w:spacing w:val="-10"/>
        </w:rPr>
        <w:t xml:space="preserve"> </w:t>
      </w:r>
      <w:r w:rsidRPr="008C4CEE">
        <w:rPr>
          <w:spacing w:val="-1"/>
        </w:rPr>
        <w:t>through</w:t>
      </w:r>
      <w:r w:rsidRPr="008C4CEE">
        <w:rPr>
          <w:spacing w:val="-10"/>
        </w:rPr>
        <w:t xml:space="preserve"> </w:t>
      </w:r>
      <w:r w:rsidRPr="008C4CEE">
        <w:rPr>
          <w:spacing w:val="-1"/>
        </w:rPr>
        <w:t>gesture.</w:t>
      </w:r>
      <w:r w:rsidRPr="008C4CEE">
        <w:rPr>
          <w:spacing w:val="-9"/>
        </w:rPr>
        <w:t xml:space="preserve"> </w:t>
      </w:r>
      <w:r w:rsidRPr="008C4CEE">
        <w:rPr>
          <w:i/>
          <w:spacing w:val="-1"/>
        </w:rPr>
        <w:t>WIREs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(Wiley</w:t>
      </w:r>
      <w:r w:rsidRPr="008C4CEE">
        <w:rPr>
          <w:i/>
          <w:spacing w:val="-10"/>
        </w:rPr>
        <w:t xml:space="preserve"> </w:t>
      </w:r>
      <w:r w:rsidRPr="008C4CEE">
        <w:rPr>
          <w:i/>
          <w:spacing w:val="-1"/>
        </w:rPr>
        <w:t>Interdisciplinary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Reviews):</w:t>
      </w:r>
      <w:r w:rsidRPr="008C4CEE">
        <w:rPr>
          <w:i/>
          <w:spacing w:val="113"/>
          <w:w w:val="99"/>
        </w:rPr>
        <w:t xml:space="preserve"> </w:t>
      </w:r>
    </w:p>
    <w:p w14:paraId="54FD0CBB" w14:textId="77777777" w:rsidR="00671E95" w:rsidRPr="008C4CEE" w:rsidRDefault="00671E95" w:rsidP="00671E95">
      <w:pPr>
        <w:ind w:right="151" w:firstLine="720"/>
        <w:rPr>
          <w:rFonts w:eastAsia="Arial" w:cs="Arial"/>
        </w:rPr>
      </w:pPr>
      <w:r w:rsidRPr="008C4CEE">
        <w:rPr>
          <w:i/>
          <w:spacing w:val="-1"/>
        </w:rPr>
        <w:lastRenderedPageBreak/>
        <w:t>Cognitive</w:t>
      </w:r>
      <w:r w:rsidRPr="008C4CEE">
        <w:rPr>
          <w:i/>
          <w:spacing w:val="-14"/>
        </w:rPr>
        <w:t xml:space="preserve"> </w:t>
      </w:r>
      <w:r w:rsidRPr="008C4CEE">
        <w:rPr>
          <w:i/>
          <w:spacing w:val="-1"/>
        </w:rPr>
        <w:t>Science</w:t>
      </w:r>
      <w:r w:rsidR="00B9665F" w:rsidRPr="008C4CEE">
        <w:rPr>
          <w:i/>
          <w:spacing w:val="-1"/>
        </w:rPr>
        <w:t>, 2</w:t>
      </w:r>
      <w:r w:rsidR="00B9665F" w:rsidRPr="008C4CEE">
        <w:rPr>
          <w:spacing w:val="-1"/>
        </w:rPr>
        <w:t>(6), 595-716</w:t>
      </w:r>
      <w:r w:rsidRPr="008C4CEE">
        <w:rPr>
          <w:spacing w:val="-1"/>
        </w:rPr>
        <w:t>.</w:t>
      </w:r>
      <w:r w:rsidRPr="008C4CEE">
        <w:rPr>
          <w:rFonts w:eastAsia="Arial" w:cs="Arial"/>
          <w:color w:val="FF0000"/>
        </w:rPr>
        <w:t xml:space="preserve"> </w:t>
      </w:r>
    </w:p>
    <w:p w14:paraId="0ADE36D5" w14:textId="77777777" w:rsidR="00671E95" w:rsidRPr="008C4CEE" w:rsidRDefault="00671E95" w:rsidP="00671E95">
      <w:pPr>
        <w:pStyle w:val="NoSpacing"/>
        <w:rPr>
          <w:rFonts w:cs="Arial"/>
          <w:color w:val="222222"/>
          <w:shd w:val="clear" w:color="auto" w:fill="FFFFFF"/>
        </w:rPr>
      </w:pPr>
    </w:p>
    <w:p w14:paraId="09EA3524" w14:textId="77777777" w:rsidR="003B6F7A" w:rsidRPr="008C4CEE" w:rsidRDefault="00671E95" w:rsidP="00671E95">
      <w:pPr>
        <w:pStyle w:val="NoSpacing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 xml:space="preserve">Goldin-Meadow, S., &amp; Beilock, S. L. (2010). Action’s influence on thought: The case of </w:t>
      </w:r>
    </w:p>
    <w:p w14:paraId="79055C8C" w14:textId="77777777" w:rsidR="00671E95" w:rsidRPr="008C4CEE" w:rsidRDefault="00671E95" w:rsidP="003B6F7A">
      <w:pPr>
        <w:pStyle w:val="NoSpacing"/>
        <w:ind w:firstLine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gesture. </w:t>
      </w:r>
      <w:r w:rsidRPr="008C4CEE">
        <w:rPr>
          <w:rFonts w:cs="Arial"/>
          <w:i/>
          <w:iCs/>
          <w:color w:val="222222"/>
          <w:shd w:val="clear" w:color="auto" w:fill="FFFFFF"/>
        </w:rPr>
        <w:t>Perspectives on Psychological 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5</w:t>
      </w:r>
      <w:r w:rsidRPr="008C4CEE">
        <w:rPr>
          <w:rFonts w:cs="Arial"/>
          <w:color w:val="222222"/>
          <w:shd w:val="clear" w:color="auto" w:fill="FFFFFF"/>
        </w:rPr>
        <w:t>(6), 664-674.</w:t>
      </w:r>
    </w:p>
    <w:p w14:paraId="5DBC6915" w14:textId="77777777" w:rsidR="00671E95" w:rsidRPr="008C4CEE" w:rsidRDefault="00671E95" w:rsidP="00671E95">
      <w:pPr>
        <w:pStyle w:val="NoSpacing"/>
      </w:pPr>
    </w:p>
    <w:p w14:paraId="20183F25" w14:textId="77777777" w:rsidR="003B6F7A" w:rsidRPr="008C4CEE" w:rsidRDefault="00260962" w:rsidP="00671E95">
      <w:pPr>
        <w:pStyle w:val="NoSpacing"/>
      </w:pPr>
      <w:r w:rsidRPr="008C4CEE">
        <w:t xml:space="preserve">Goldwater, M.B., &amp; Gentner, D. (2015). On the acquisition of abstract knowledge: Structural </w:t>
      </w:r>
    </w:p>
    <w:p w14:paraId="5D3B3339" w14:textId="77777777" w:rsidR="00260962" w:rsidRPr="008C4CEE" w:rsidRDefault="00260962" w:rsidP="003B6F7A">
      <w:pPr>
        <w:pStyle w:val="NoSpacing"/>
        <w:ind w:firstLine="720"/>
      </w:pPr>
      <w:r w:rsidRPr="008C4CEE">
        <w:t xml:space="preserve">alignment and explication in learning causal system categories. </w:t>
      </w:r>
      <w:r w:rsidRPr="008C4CEE">
        <w:rPr>
          <w:i/>
          <w:iCs/>
        </w:rPr>
        <w:t>Cognition</w:t>
      </w:r>
      <w:r w:rsidRPr="008C4CEE">
        <w:t xml:space="preserve">, </w:t>
      </w:r>
      <w:r w:rsidRPr="008C4CEE">
        <w:rPr>
          <w:i/>
          <w:iCs/>
        </w:rPr>
        <w:t>137</w:t>
      </w:r>
      <w:r w:rsidRPr="008C4CEE">
        <w:t>, 137-153.</w:t>
      </w:r>
    </w:p>
    <w:p w14:paraId="4329082B" w14:textId="77777777" w:rsidR="00260962" w:rsidRPr="008C4CEE" w:rsidRDefault="00260962" w:rsidP="00260962">
      <w:pPr>
        <w:ind w:left="720" w:hanging="720"/>
        <w:rPr>
          <w:rFonts w:cs="Arial"/>
          <w:szCs w:val="22"/>
        </w:rPr>
      </w:pPr>
    </w:p>
    <w:p w14:paraId="182B3A22" w14:textId="77777777" w:rsidR="00671E95" w:rsidRPr="008C4CEE" w:rsidRDefault="00671E95" w:rsidP="00671E95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>Gunderson, E.A., Spaepen, E., &amp; Levine, S.C. (2015). Approximate number word knowledge before the cardinal principle.</w:t>
      </w:r>
      <w:r w:rsidRPr="008C4CEE">
        <w:rPr>
          <w:rFonts w:cs="Arial"/>
          <w:i/>
          <w:szCs w:val="22"/>
        </w:rPr>
        <w:t xml:space="preserve"> Journal of Experimental Child Psychology, 130,</w:t>
      </w:r>
      <w:r w:rsidRPr="008C4CEE">
        <w:rPr>
          <w:rFonts w:cs="Arial"/>
          <w:szCs w:val="22"/>
        </w:rPr>
        <w:t xml:space="preserve"> 35-55. </w:t>
      </w:r>
    </w:p>
    <w:p w14:paraId="4D61DC07" w14:textId="77777777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3E42E2CB" w14:textId="77777777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  <w:r w:rsidRPr="008C4CEE">
        <w:rPr>
          <w:rFonts w:eastAsiaTheme="minorHAnsi" w:cs="Arial"/>
          <w:szCs w:val="22"/>
        </w:rPr>
        <w:t xml:space="preserve">Gunderson, E.A., Spaepen, E., Gibson, D., Goldin-Meadow, S., &amp; Levine, S.C.  (2015). Gesture as a window on children’s number knowledge, </w:t>
      </w:r>
      <w:r w:rsidRPr="008C4CEE">
        <w:rPr>
          <w:rFonts w:eastAsiaTheme="minorHAnsi" w:cs="Arial"/>
          <w:i/>
          <w:iCs/>
          <w:szCs w:val="22"/>
        </w:rPr>
        <w:t>Cognition, 144</w:t>
      </w:r>
      <w:r w:rsidRPr="008C4CEE">
        <w:rPr>
          <w:rFonts w:eastAsiaTheme="minorHAnsi" w:cs="Arial"/>
          <w:szCs w:val="22"/>
        </w:rPr>
        <w:t>, 14-28.</w:t>
      </w:r>
    </w:p>
    <w:p w14:paraId="27034EF4" w14:textId="77777777" w:rsidR="00671E95" w:rsidRPr="008C4CEE" w:rsidRDefault="00671E95" w:rsidP="00671E95">
      <w:pPr>
        <w:spacing w:before="240" w:line="240" w:lineRule="exact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Gunderson, E.A., Ramirez, G., Beilock, S.L. &amp; Levine, S.C. (2013).  Teachers’ spatial anxiety relates to 1st- and 2nd-graders’ spatial learning. </w:t>
      </w:r>
      <w:r w:rsidRPr="008C4CEE">
        <w:rPr>
          <w:rFonts w:cs="Arial"/>
          <w:i/>
          <w:szCs w:val="22"/>
        </w:rPr>
        <w:t>Mind, Brain, and Education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7</w:t>
      </w:r>
      <w:r w:rsidRPr="008C4CEE">
        <w:rPr>
          <w:rFonts w:cs="Arial"/>
          <w:szCs w:val="22"/>
        </w:rPr>
        <w:t>(3), 196-199.</w:t>
      </w:r>
    </w:p>
    <w:p w14:paraId="51EA07C4" w14:textId="2543EFB0" w:rsidR="00340393" w:rsidRPr="008C4CEE" w:rsidRDefault="00340393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051D264E" w14:textId="77777777" w:rsidR="00340393" w:rsidRPr="008C4CEE" w:rsidRDefault="00340393" w:rsidP="00340393">
      <w:pPr>
        <w:pStyle w:val="NoSpacing"/>
        <w:rPr>
          <w:shd w:val="clear" w:color="auto" w:fill="FFFFFF"/>
        </w:rPr>
      </w:pPr>
      <w:r w:rsidRPr="008C4CEE">
        <w:rPr>
          <w:shd w:val="clear" w:color="auto" w:fill="FFFFFF"/>
        </w:rPr>
        <w:t xml:space="preserve">Gunderson, E. A., Ramirez, G., Beilock, S. L., &amp; Levine, S. C. (2012). The relation between </w:t>
      </w:r>
    </w:p>
    <w:p w14:paraId="11384F7A" w14:textId="256E74B0" w:rsidR="00340393" w:rsidRPr="008C4CEE" w:rsidRDefault="00340393" w:rsidP="00340393">
      <w:pPr>
        <w:pStyle w:val="NoSpacing"/>
        <w:ind w:left="720"/>
        <w:rPr>
          <w:sz w:val="24"/>
          <w:szCs w:val="22"/>
        </w:rPr>
      </w:pPr>
      <w:r w:rsidRPr="008C4CEE">
        <w:rPr>
          <w:shd w:val="clear" w:color="auto" w:fill="FFFFFF"/>
        </w:rPr>
        <w:t>spatial skill and early number knowledge: the role of the linear number line. </w:t>
      </w:r>
      <w:r w:rsidRPr="008C4CEE">
        <w:rPr>
          <w:i/>
          <w:iCs/>
          <w:shd w:val="clear" w:color="auto" w:fill="FFFFFF"/>
        </w:rPr>
        <w:t>Developmental Psychology</w:t>
      </w:r>
      <w:r w:rsidRPr="008C4CEE">
        <w:rPr>
          <w:shd w:val="clear" w:color="auto" w:fill="FFFFFF"/>
        </w:rPr>
        <w:t>, </w:t>
      </w:r>
      <w:r w:rsidRPr="008C4CEE">
        <w:rPr>
          <w:i/>
          <w:iCs/>
          <w:shd w:val="clear" w:color="auto" w:fill="FFFFFF"/>
        </w:rPr>
        <w:t>48</w:t>
      </w:r>
      <w:r w:rsidRPr="008C4CEE">
        <w:rPr>
          <w:shd w:val="clear" w:color="auto" w:fill="FFFFFF"/>
        </w:rPr>
        <w:t>(5), 1229</w:t>
      </w:r>
      <w:r w:rsidR="00DE5FC9" w:rsidRPr="008C4CEE">
        <w:rPr>
          <w:shd w:val="clear" w:color="auto" w:fill="FFFFFF"/>
        </w:rPr>
        <w:t>-1241</w:t>
      </w:r>
      <w:r w:rsidRPr="008C4CEE">
        <w:rPr>
          <w:shd w:val="clear" w:color="auto" w:fill="FFFFFF"/>
        </w:rPr>
        <w:t>.</w:t>
      </w:r>
    </w:p>
    <w:p w14:paraId="3AF395A5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2DC09B9B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Gunderson, E.A., Ramirez, G., Levine, S.C., &amp; Beilock, S.L. (2012). The role of parents and</w:t>
      </w:r>
    </w:p>
    <w:p w14:paraId="511E59C8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teachers in the development of gender-related math attitudes. </w:t>
      </w:r>
      <w:r w:rsidRPr="008C4CEE">
        <w:rPr>
          <w:rFonts w:ascii="Arial" w:hAnsi="Arial" w:cs="Arial"/>
          <w:i/>
          <w:sz w:val="22"/>
          <w:szCs w:val="22"/>
        </w:rPr>
        <w:t>Sex Roles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66(3),</w:t>
      </w:r>
      <w:r w:rsidRPr="008C4CEE">
        <w:rPr>
          <w:rFonts w:ascii="Arial" w:hAnsi="Arial" w:cs="Arial"/>
          <w:sz w:val="22"/>
          <w:szCs w:val="22"/>
        </w:rPr>
        <w:t xml:space="preserve"> 153</w:t>
      </w:r>
      <w:r w:rsidR="00786515" w:rsidRPr="008C4CEE">
        <w:rPr>
          <w:rFonts w:ascii="Arial" w:hAnsi="Arial" w:cs="Arial"/>
          <w:sz w:val="22"/>
          <w:szCs w:val="22"/>
        </w:rPr>
        <w:t>-</w:t>
      </w:r>
    </w:p>
    <w:p w14:paraId="14672AA5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166. </w:t>
      </w:r>
    </w:p>
    <w:p w14:paraId="54DBBF60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0D49B200" w14:textId="77777777" w:rsidR="00671E95" w:rsidRPr="008C4CEE" w:rsidRDefault="00671E95" w:rsidP="00671E95">
      <w:pPr>
        <w:pStyle w:val="NoSpacing"/>
        <w:rPr>
          <w:spacing w:val="63"/>
          <w:w w:val="99"/>
        </w:rPr>
      </w:pPr>
      <w:r w:rsidRPr="008C4CEE">
        <w:rPr>
          <w:rFonts w:cs="Arial"/>
          <w:bCs/>
        </w:rPr>
        <w:t>Gunderson,</w:t>
      </w:r>
      <w:r w:rsidRPr="008C4CEE">
        <w:rPr>
          <w:rFonts w:cs="Arial"/>
          <w:bCs/>
          <w:spacing w:val="-6"/>
        </w:rPr>
        <w:t xml:space="preserve"> </w:t>
      </w:r>
      <w:r w:rsidRPr="008C4CEE">
        <w:rPr>
          <w:rFonts w:cs="Arial"/>
          <w:bCs/>
        </w:rPr>
        <w:t>E.</w:t>
      </w:r>
      <w:r w:rsidRPr="008C4CEE">
        <w:rPr>
          <w:rFonts w:cs="Arial"/>
          <w:bCs/>
          <w:spacing w:val="-5"/>
        </w:rPr>
        <w:t xml:space="preserve"> </w:t>
      </w:r>
      <w:r w:rsidRPr="008C4CEE">
        <w:rPr>
          <w:rFonts w:cs="Arial"/>
          <w:bCs/>
        </w:rPr>
        <w:t>A</w:t>
      </w:r>
      <w:r w:rsidRPr="008C4CEE">
        <w:t>.,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Levine,</w:t>
      </w:r>
      <w:r w:rsidRPr="008C4CEE">
        <w:rPr>
          <w:spacing w:val="-5"/>
        </w:rPr>
        <w:t xml:space="preserve"> </w:t>
      </w:r>
      <w:r w:rsidRPr="008C4CEE">
        <w:t>S.</w:t>
      </w:r>
      <w:r w:rsidRPr="008C4CEE">
        <w:rPr>
          <w:spacing w:val="-5"/>
        </w:rPr>
        <w:t xml:space="preserve"> </w:t>
      </w:r>
      <w:r w:rsidRPr="008C4CEE">
        <w:t>C.</w:t>
      </w:r>
      <w:r w:rsidRPr="008C4CEE">
        <w:rPr>
          <w:spacing w:val="-5"/>
        </w:rPr>
        <w:t xml:space="preserve"> </w:t>
      </w:r>
      <w:r w:rsidRPr="008C4CEE">
        <w:t>(2011).</w:t>
      </w:r>
      <w:r w:rsidRPr="008C4CEE">
        <w:rPr>
          <w:spacing w:val="-5"/>
        </w:rPr>
        <w:t xml:space="preserve"> </w:t>
      </w:r>
      <w:r w:rsidRPr="008C4CEE">
        <w:t>Some</w:t>
      </w:r>
      <w:r w:rsidRPr="008C4CEE">
        <w:rPr>
          <w:spacing w:val="-5"/>
        </w:rPr>
        <w:t xml:space="preserve"> </w:t>
      </w:r>
      <w:r w:rsidRPr="008C4CEE">
        <w:t>types</w:t>
      </w:r>
      <w:r w:rsidRPr="008C4CEE">
        <w:rPr>
          <w:spacing w:val="-6"/>
        </w:rPr>
        <w:t xml:space="preserve"> </w:t>
      </w:r>
      <w:r w:rsidRPr="008C4CEE">
        <w:t>of</w:t>
      </w:r>
      <w:r w:rsidRPr="008C4CEE">
        <w:rPr>
          <w:spacing w:val="-5"/>
        </w:rPr>
        <w:t xml:space="preserve"> </w:t>
      </w:r>
      <w:r w:rsidRPr="008C4CEE">
        <w:t>parent</w:t>
      </w:r>
      <w:r w:rsidRPr="008C4CEE">
        <w:rPr>
          <w:spacing w:val="-5"/>
        </w:rPr>
        <w:t xml:space="preserve"> </w:t>
      </w:r>
      <w:r w:rsidRPr="008C4CEE">
        <w:t>number</w:t>
      </w:r>
      <w:r w:rsidRPr="008C4CEE">
        <w:rPr>
          <w:spacing w:val="-5"/>
        </w:rPr>
        <w:t xml:space="preserve"> </w:t>
      </w:r>
      <w:r w:rsidRPr="008C4CEE">
        <w:t>talk</w:t>
      </w:r>
      <w:r w:rsidRPr="008C4CEE">
        <w:rPr>
          <w:spacing w:val="-5"/>
        </w:rPr>
        <w:t xml:space="preserve"> </w:t>
      </w:r>
      <w:r w:rsidRPr="008C4CEE">
        <w:t>count</w:t>
      </w:r>
      <w:r w:rsidRPr="008C4CEE">
        <w:rPr>
          <w:spacing w:val="-6"/>
        </w:rPr>
        <w:t xml:space="preserve"> </w:t>
      </w:r>
      <w:r w:rsidRPr="008C4CEE">
        <w:t>more</w:t>
      </w:r>
      <w:r w:rsidRPr="008C4CEE">
        <w:rPr>
          <w:spacing w:val="-5"/>
        </w:rPr>
        <w:t xml:space="preserve"> </w:t>
      </w:r>
      <w:r w:rsidRPr="008C4CEE">
        <w:t>than</w:t>
      </w:r>
      <w:r w:rsidRPr="008C4CEE">
        <w:rPr>
          <w:spacing w:val="63"/>
          <w:w w:val="99"/>
        </w:rPr>
        <w:t xml:space="preserve"> </w:t>
      </w:r>
    </w:p>
    <w:p w14:paraId="5F3E6198" w14:textId="77777777" w:rsidR="00671E95" w:rsidRPr="008C4CEE" w:rsidRDefault="00671E95" w:rsidP="00671E95">
      <w:pPr>
        <w:pStyle w:val="NoSpacing"/>
        <w:ind w:left="720"/>
      </w:pPr>
      <w:r w:rsidRPr="008C4CEE">
        <w:t>others:</w:t>
      </w:r>
      <w:r w:rsidRPr="008C4CEE">
        <w:rPr>
          <w:spacing w:val="-10"/>
        </w:rPr>
        <w:t xml:space="preserve"> </w:t>
      </w:r>
      <w:r w:rsidRPr="008C4CEE">
        <w:t>relations</w:t>
      </w:r>
      <w:r w:rsidRPr="008C4CEE">
        <w:rPr>
          <w:spacing w:val="-9"/>
        </w:rPr>
        <w:t xml:space="preserve"> </w:t>
      </w:r>
      <w:r w:rsidRPr="008C4CEE">
        <w:t>between</w:t>
      </w:r>
      <w:r w:rsidRPr="008C4CEE">
        <w:rPr>
          <w:spacing w:val="-10"/>
        </w:rPr>
        <w:t xml:space="preserve"> </w:t>
      </w:r>
      <w:r w:rsidRPr="008C4CEE">
        <w:t>parents’</w:t>
      </w:r>
      <w:r w:rsidRPr="008C4CEE">
        <w:rPr>
          <w:spacing w:val="-9"/>
        </w:rPr>
        <w:t xml:space="preserve"> </w:t>
      </w:r>
      <w:r w:rsidRPr="008C4CEE">
        <w:t>input</w:t>
      </w:r>
      <w:r w:rsidRPr="008C4CEE">
        <w:rPr>
          <w:spacing w:val="-10"/>
        </w:rPr>
        <w:t xml:space="preserve"> </w:t>
      </w:r>
      <w:r w:rsidRPr="008C4CEE">
        <w:t>and</w:t>
      </w:r>
      <w:r w:rsidRPr="008C4CEE">
        <w:rPr>
          <w:spacing w:val="-9"/>
        </w:rPr>
        <w:t xml:space="preserve"> </w:t>
      </w:r>
      <w:r w:rsidRPr="008C4CEE">
        <w:t>children’s</w:t>
      </w:r>
      <w:r w:rsidRPr="008C4CEE">
        <w:rPr>
          <w:spacing w:val="-10"/>
        </w:rPr>
        <w:t xml:space="preserve"> </w:t>
      </w:r>
      <w:r w:rsidRPr="008C4CEE">
        <w:t>cardinal-number</w:t>
      </w:r>
      <w:r w:rsidRPr="008C4CEE">
        <w:rPr>
          <w:spacing w:val="-9"/>
        </w:rPr>
        <w:t xml:space="preserve"> </w:t>
      </w:r>
      <w:r w:rsidRPr="008C4CEE">
        <w:t xml:space="preserve">knowledge. </w:t>
      </w:r>
      <w:r w:rsidRPr="008C4CEE">
        <w:rPr>
          <w:i/>
        </w:rPr>
        <w:t>Developmental</w:t>
      </w:r>
      <w:r w:rsidRPr="008C4CEE">
        <w:rPr>
          <w:i/>
          <w:spacing w:val="-16"/>
        </w:rPr>
        <w:t xml:space="preserve"> </w:t>
      </w:r>
      <w:r w:rsidRPr="008C4CEE">
        <w:rPr>
          <w:i/>
        </w:rPr>
        <w:t>Science</w:t>
      </w:r>
      <w:r w:rsidRPr="008C4CEE">
        <w:t>,</w:t>
      </w:r>
      <w:r w:rsidRPr="008C4CEE">
        <w:rPr>
          <w:spacing w:val="-16"/>
        </w:rPr>
        <w:t xml:space="preserve"> </w:t>
      </w:r>
      <w:r w:rsidRPr="008C4CEE">
        <w:t>14(5),</w:t>
      </w:r>
      <w:r w:rsidRPr="008C4CEE">
        <w:rPr>
          <w:spacing w:val="-15"/>
        </w:rPr>
        <w:t xml:space="preserve"> </w:t>
      </w:r>
      <w:r w:rsidRPr="008C4CEE">
        <w:t>1021-1032.</w:t>
      </w:r>
      <w:r w:rsidRPr="008C4CEE">
        <w:rPr>
          <w:spacing w:val="-16"/>
        </w:rPr>
        <w:t xml:space="preserve"> </w:t>
      </w:r>
    </w:p>
    <w:p w14:paraId="7732FBE0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79F5C3A5" w14:textId="77777777" w:rsidR="008D7B7B" w:rsidRPr="008C4CEE" w:rsidRDefault="008D7B7B" w:rsidP="008D7B7B">
      <w:pPr>
        <w:pStyle w:val="NoSpacing1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Hamdan, N., &amp; Gunderson, E. A. (2017). The number line is a critical spatial-numerical </w:t>
      </w:r>
    </w:p>
    <w:p w14:paraId="645F9A22" w14:textId="77777777" w:rsidR="008D7B7B" w:rsidRPr="008C4CEE" w:rsidRDefault="008D7B7B" w:rsidP="008D7B7B">
      <w:pPr>
        <w:pStyle w:val="NoSpacing1"/>
        <w:ind w:left="720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representation: Evidence from a fraction intervention. </w:t>
      </w:r>
      <w:r w:rsidRPr="008C4CEE">
        <w:rPr>
          <w:rFonts w:ascii="Arial" w:hAnsi="Arial" w:cs="Arial"/>
          <w:i/>
          <w:iCs/>
        </w:rPr>
        <w:t>Developmental Psychology, 53</w:t>
      </w:r>
      <w:r w:rsidRPr="008C4CEE">
        <w:rPr>
          <w:rFonts w:ascii="Arial" w:hAnsi="Arial" w:cs="Arial"/>
        </w:rPr>
        <w:t xml:space="preserve">(3), 587-596. </w:t>
      </w:r>
    </w:p>
    <w:p w14:paraId="42A8FAAB" w14:textId="77777777" w:rsidR="008D7B7B" w:rsidRPr="008C4CEE" w:rsidRDefault="008D7B7B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67A556AC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Harris, J., Hirsh-Pasek, K. &amp; Newcombe, N.S. (2013). Understanding spatial transformations:</w:t>
      </w:r>
    </w:p>
    <w:p w14:paraId="4CFAFB8C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Similarities and differences between mental rotation and mental folding. </w:t>
      </w:r>
      <w:r w:rsidRPr="008C4CEE">
        <w:rPr>
          <w:rFonts w:ascii="Arial" w:hAnsi="Arial" w:cs="Arial"/>
          <w:i/>
          <w:sz w:val="22"/>
          <w:szCs w:val="22"/>
        </w:rPr>
        <w:t xml:space="preserve">Cognitive </w:t>
      </w:r>
      <w:r w:rsidRPr="008C4CEE">
        <w:rPr>
          <w:rFonts w:ascii="Arial" w:hAnsi="Arial" w:cs="Arial"/>
          <w:i/>
          <w:sz w:val="22"/>
          <w:szCs w:val="22"/>
        </w:rPr>
        <w:tab/>
        <w:t>Processing, 14,</w:t>
      </w:r>
      <w:r w:rsidRPr="008C4CEE">
        <w:rPr>
          <w:rFonts w:ascii="Arial" w:hAnsi="Arial" w:cs="Arial"/>
          <w:sz w:val="22"/>
          <w:szCs w:val="22"/>
        </w:rPr>
        <w:t xml:space="preserve"> 106-115.</w:t>
      </w:r>
    </w:p>
    <w:p w14:paraId="5390F563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7B22B466" w14:textId="77777777" w:rsidR="00C61EDD" w:rsidRPr="008C4CEE" w:rsidRDefault="00C61EDD" w:rsidP="00C61EDD">
      <w:pPr>
        <w:rPr>
          <w:rFonts w:cs="Arial"/>
          <w:szCs w:val="22"/>
        </w:rPr>
      </w:pPr>
      <w:r w:rsidRPr="008C4CEE">
        <w:rPr>
          <w:rFonts w:cs="Arial"/>
          <w:szCs w:val="22"/>
        </w:rPr>
        <w:t>Harris, J., Hirsh-Pasek, K. &amp; Newcombe, N.S. (2013). A new twist on studying the development</w:t>
      </w:r>
    </w:p>
    <w:p w14:paraId="7D6F9A4C" w14:textId="77777777" w:rsidR="00C61EDD" w:rsidRPr="008C4CEE" w:rsidRDefault="00C61EDD" w:rsidP="00C61EDD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of dynamic spatial transformations: Mental paper folding in young children. </w:t>
      </w:r>
      <w:r w:rsidRPr="008C4CEE">
        <w:rPr>
          <w:rFonts w:cs="Arial"/>
          <w:i/>
          <w:szCs w:val="22"/>
        </w:rPr>
        <w:t xml:space="preserve">Mind, Brain and Education, 7, </w:t>
      </w:r>
      <w:r w:rsidRPr="008C4CEE">
        <w:rPr>
          <w:rFonts w:cs="Arial"/>
          <w:szCs w:val="22"/>
        </w:rPr>
        <w:t>49-55.</w:t>
      </w:r>
    </w:p>
    <w:p w14:paraId="3D7F4F85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581A692C" w14:textId="77777777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Cs/>
        </w:rPr>
      </w:pPr>
      <w:r w:rsidRPr="008C4CEE">
        <w:rPr>
          <w:rFonts w:cs="Arial"/>
          <w:szCs w:val="22"/>
        </w:rPr>
        <w:t>Holden, M. P., Newcombe, N.S., R</w:t>
      </w:r>
      <w:r w:rsidR="008D7B7B" w:rsidRPr="008C4CEE">
        <w:rPr>
          <w:rFonts w:cs="Arial"/>
          <w:szCs w:val="22"/>
        </w:rPr>
        <w:t>esnick, I. &amp; Shipley, T.F. (2016</w:t>
      </w:r>
      <w:r w:rsidRPr="008C4CEE">
        <w:rPr>
          <w:rFonts w:cs="Arial"/>
          <w:szCs w:val="22"/>
        </w:rPr>
        <w:t xml:space="preserve">). Seeing like a geologist: Bayesian </w:t>
      </w:r>
      <w:r w:rsidRPr="008C4CEE">
        <w:rPr>
          <w:rFonts w:cs="Arial"/>
          <w:bCs/>
        </w:rPr>
        <w:t xml:space="preserve">use of expert categories in location memory. </w:t>
      </w:r>
      <w:r w:rsidRPr="008C4CEE">
        <w:rPr>
          <w:rFonts w:cs="Arial"/>
          <w:bCs/>
          <w:i/>
        </w:rPr>
        <w:t>Cognitive Science,40</w:t>
      </w:r>
      <w:r w:rsidRPr="008C4CEE">
        <w:rPr>
          <w:rFonts w:cs="Arial"/>
          <w:bCs/>
        </w:rPr>
        <w:t>(2), 440-454.</w:t>
      </w:r>
    </w:p>
    <w:p w14:paraId="08419E3F" w14:textId="77777777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8608185" w14:textId="77777777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Holden, M.P., Newcombe, N.S. &amp; Shipley, T.F. (2015). Categorical biases in spatial memory: The role </w:t>
      </w:r>
      <w:r w:rsidRPr="008C4CEE">
        <w:rPr>
          <w:rFonts w:cs="Arial"/>
          <w:iCs/>
        </w:rPr>
        <w:t>of certainty</w:t>
      </w:r>
      <w:r w:rsidRPr="008C4CEE">
        <w:rPr>
          <w:rFonts w:cs="Arial"/>
        </w:rPr>
        <w:t xml:space="preserve">. </w:t>
      </w:r>
      <w:r w:rsidRPr="008C4CEE">
        <w:rPr>
          <w:rFonts w:cs="Arial"/>
          <w:i/>
        </w:rPr>
        <w:t xml:space="preserve">Journal of Experimental Psychology: Learning, Memory, and Cognition, 41, </w:t>
      </w:r>
      <w:r w:rsidRPr="008C4CEE">
        <w:rPr>
          <w:rFonts w:cs="Arial"/>
        </w:rPr>
        <w:t>473-481.</w:t>
      </w:r>
    </w:p>
    <w:p w14:paraId="0955B2B9" w14:textId="77777777" w:rsidR="00671E95" w:rsidRPr="008C4CEE" w:rsidRDefault="00671E95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37B609CC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Holden, M.P., Newcombe, N.S. &amp; Shipley, T.F. (2013). Location memory in the real world:</w:t>
      </w:r>
    </w:p>
    <w:p w14:paraId="5DA29F7D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lastRenderedPageBreak/>
        <w:tab/>
        <w:t xml:space="preserve">Category adjustment effects in 3-dimensional space. </w:t>
      </w:r>
      <w:r w:rsidRPr="008C4CEE">
        <w:rPr>
          <w:rFonts w:ascii="Arial" w:hAnsi="Arial" w:cs="Arial"/>
          <w:i/>
          <w:sz w:val="22"/>
          <w:szCs w:val="22"/>
        </w:rPr>
        <w:t>Cognition, 128,</w:t>
      </w:r>
      <w:r w:rsidRPr="008C4CEE">
        <w:rPr>
          <w:rFonts w:ascii="Arial" w:hAnsi="Arial" w:cs="Arial"/>
          <w:sz w:val="22"/>
          <w:szCs w:val="22"/>
        </w:rPr>
        <w:t xml:space="preserve"> 45-55.</w:t>
      </w:r>
    </w:p>
    <w:p w14:paraId="42CD6A15" w14:textId="77777777" w:rsidR="00C61EDD" w:rsidRPr="008C4CEE" w:rsidRDefault="00C61EDD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D6B8224" w14:textId="77777777" w:rsidR="008D7B7B" w:rsidRPr="008C4CEE" w:rsidRDefault="008D7B7B" w:rsidP="008D7B7B">
      <w:pPr>
        <w:pStyle w:val="NoSpacing"/>
        <w:rPr>
          <w:spacing w:val="-7"/>
        </w:rPr>
      </w:pPr>
      <w:r w:rsidRPr="008C4CEE">
        <w:t>Holden,</w:t>
      </w:r>
      <w:r w:rsidRPr="008C4CEE">
        <w:rPr>
          <w:spacing w:val="-7"/>
        </w:rPr>
        <w:t xml:space="preserve"> </w:t>
      </w:r>
      <w:r w:rsidRPr="008C4CEE">
        <w:t>M.,</w:t>
      </w:r>
      <w:r w:rsidRPr="008C4CEE">
        <w:rPr>
          <w:spacing w:val="-6"/>
        </w:rPr>
        <w:t xml:space="preserve"> </w:t>
      </w:r>
      <w:r w:rsidRPr="008C4CEE">
        <w:t>Curby,</w:t>
      </w:r>
      <w:r w:rsidRPr="008C4CEE">
        <w:rPr>
          <w:spacing w:val="-7"/>
        </w:rPr>
        <w:t xml:space="preserve"> </w:t>
      </w:r>
      <w:r w:rsidRPr="008C4CEE">
        <w:t>K.,</w:t>
      </w:r>
      <w:r w:rsidRPr="008C4CEE">
        <w:rPr>
          <w:spacing w:val="-6"/>
        </w:rPr>
        <w:t xml:space="preserve"> </w:t>
      </w:r>
      <w:r w:rsidRPr="008C4CEE">
        <w:t>Newcombe,</w:t>
      </w:r>
      <w:r w:rsidRPr="008C4CEE">
        <w:rPr>
          <w:spacing w:val="-6"/>
        </w:rPr>
        <w:t xml:space="preserve"> </w:t>
      </w:r>
      <w:r w:rsidRPr="008C4CEE">
        <w:t>N.S.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Shipley,</w:t>
      </w:r>
      <w:r w:rsidRPr="008C4CEE">
        <w:rPr>
          <w:spacing w:val="-7"/>
        </w:rPr>
        <w:t xml:space="preserve"> </w:t>
      </w:r>
      <w:r w:rsidRPr="008C4CEE">
        <w:t>T.F.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t>A</w:t>
      </w:r>
      <w:r w:rsidRPr="008C4CEE">
        <w:rPr>
          <w:spacing w:val="-7"/>
        </w:rPr>
        <w:t xml:space="preserve"> </w:t>
      </w:r>
      <w:r w:rsidRPr="008C4CEE">
        <w:t>category</w:t>
      </w:r>
      <w:r w:rsidRPr="008C4CEE">
        <w:rPr>
          <w:spacing w:val="-6"/>
        </w:rPr>
        <w:t xml:space="preserve"> </w:t>
      </w:r>
      <w:r w:rsidRPr="008C4CEE">
        <w:t>adjustment</w:t>
      </w:r>
      <w:r w:rsidRPr="008C4CEE">
        <w:rPr>
          <w:spacing w:val="21"/>
          <w:w w:val="99"/>
        </w:rPr>
        <w:t xml:space="preserve"> </w:t>
      </w:r>
      <w:r w:rsidRPr="008C4CEE">
        <w:t>approach</w:t>
      </w:r>
      <w:r w:rsidRPr="008C4CEE">
        <w:rPr>
          <w:spacing w:val="-7"/>
        </w:rPr>
        <w:t xml:space="preserve"> </w:t>
      </w:r>
    </w:p>
    <w:p w14:paraId="006C891B" w14:textId="77777777" w:rsidR="008D7B7B" w:rsidRPr="008C4CEE" w:rsidRDefault="008D7B7B" w:rsidP="008D7B7B">
      <w:pPr>
        <w:pStyle w:val="NoSpacing"/>
        <w:ind w:left="720"/>
        <w:rPr>
          <w:rFonts w:eastAsia="Arial" w:cs="Arial"/>
        </w:rPr>
      </w:pPr>
      <w:r w:rsidRPr="008C4CEE">
        <w:t>to</w:t>
      </w:r>
      <w:r w:rsidRPr="008C4CEE">
        <w:rPr>
          <w:spacing w:val="-9"/>
        </w:rPr>
        <w:t xml:space="preserve"> </w:t>
      </w:r>
      <w:r w:rsidRPr="008C4CEE">
        <w:t>memory</w:t>
      </w:r>
      <w:r w:rsidRPr="008C4CEE">
        <w:rPr>
          <w:spacing w:val="-6"/>
        </w:rPr>
        <w:t xml:space="preserve"> </w:t>
      </w:r>
      <w:r w:rsidRPr="008C4CEE">
        <w:t>for</w:t>
      </w:r>
      <w:r w:rsidRPr="008C4CEE">
        <w:rPr>
          <w:spacing w:val="-7"/>
        </w:rPr>
        <w:t xml:space="preserve"> </w:t>
      </w:r>
      <w:r w:rsidRPr="008C4CEE">
        <w:t>spatial</w:t>
      </w:r>
      <w:r w:rsidRPr="008C4CEE">
        <w:rPr>
          <w:spacing w:val="-7"/>
        </w:rPr>
        <w:t xml:space="preserve"> </w:t>
      </w:r>
      <w:r w:rsidRPr="008C4CEE">
        <w:t>location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7"/>
        </w:rPr>
        <w:t xml:space="preserve"> </w:t>
      </w:r>
      <w:r w:rsidRPr="008C4CEE">
        <w:t>natural</w:t>
      </w:r>
      <w:r w:rsidRPr="008C4CEE">
        <w:rPr>
          <w:spacing w:val="-7"/>
        </w:rPr>
        <w:t xml:space="preserve"> </w:t>
      </w:r>
      <w:r w:rsidRPr="008C4CEE">
        <w:t>scenes.</w:t>
      </w:r>
      <w:r w:rsidRPr="008C4CEE">
        <w:rPr>
          <w:spacing w:val="-6"/>
        </w:rPr>
        <w:t xml:space="preserve"> </w:t>
      </w:r>
      <w:r w:rsidRPr="008C4CEE">
        <w:rPr>
          <w:i/>
          <w:spacing w:val="-1"/>
        </w:rPr>
        <w:t>Journal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Experimental</w:t>
      </w:r>
      <w:r w:rsidRPr="008C4CEE">
        <w:rPr>
          <w:i/>
          <w:spacing w:val="27"/>
          <w:w w:val="99"/>
        </w:rPr>
        <w:t xml:space="preserve"> </w:t>
      </w:r>
      <w:r w:rsidRPr="008C4CEE">
        <w:rPr>
          <w:i/>
          <w:spacing w:val="-1"/>
        </w:rPr>
        <w:t>Psychology: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Learning,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Memory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Cognition,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36,</w:t>
      </w:r>
      <w:r w:rsidRPr="008C4CEE">
        <w:rPr>
          <w:i/>
          <w:spacing w:val="-8"/>
        </w:rPr>
        <w:t xml:space="preserve"> </w:t>
      </w:r>
      <w:r w:rsidRPr="008C4CEE">
        <w:t>590-604</w:t>
      </w:r>
      <w:r w:rsidRPr="008C4CEE">
        <w:rPr>
          <w:i/>
        </w:rPr>
        <w:t>.</w:t>
      </w:r>
    </w:p>
    <w:p w14:paraId="7E623945" w14:textId="15EC2D61" w:rsidR="00340393" w:rsidRPr="008C4CEE" w:rsidRDefault="00340393" w:rsidP="00987812">
      <w:pPr>
        <w:rPr>
          <w:rFonts w:cs="Arial"/>
        </w:rPr>
      </w:pPr>
    </w:p>
    <w:p w14:paraId="6BDC6F5D" w14:textId="77777777" w:rsidR="0001704D" w:rsidRDefault="0001704D" w:rsidP="0001704D">
      <w:pPr>
        <w:pStyle w:val="NoSpacing"/>
      </w:pPr>
      <w:r w:rsidRPr="001F0F26">
        <w:t xml:space="preserve">Holmes, C.A., Newcombe, N.S., &amp; Shipley, T.F. (2018). Move to learn: Integrating spatial </w:t>
      </w:r>
    </w:p>
    <w:p w14:paraId="2F451534" w14:textId="40E9FEB0" w:rsidR="0001704D" w:rsidRPr="001F0F26" w:rsidRDefault="0001704D" w:rsidP="0001704D">
      <w:pPr>
        <w:pStyle w:val="NoSpacing"/>
        <w:ind w:firstLine="720"/>
      </w:pPr>
      <w:r w:rsidRPr="001F0F26">
        <w:t xml:space="preserve">information from multiple viewpoints. </w:t>
      </w:r>
      <w:r w:rsidRPr="001F0F26">
        <w:rPr>
          <w:i/>
        </w:rPr>
        <w:t>Cognition, 178,</w:t>
      </w:r>
      <w:r w:rsidRPr="001F0F26">
        <w:t xml:space="preserve"> 7-25. </w:t>
      </w:r>
    </w:p>
    <w:p w14:paraId="472711FD" w14:textId="77777777" w:rsidR="0001704D" w:rsidRDefault="0001704D" w:rsidP="00340393">
      <w:pPr>
        <w:pStyle w:val="NoSpacing"/>
        <w:rPr>
          <w:shd w:val="clear" w:color="auto" w:fill="FFFFFF"/>
        </w:rPr>
      </w:pPr>
    </w:p>
    <w:p w14:paraId="42BD6387" w14:textId="084B2DC2" w:rsidR="00340393" w:rsidRPr="008C4CEE" w:rsidRDefault="00340393" w:rsidP="00340393">
      <w:pPr>
        <w:pStyle w:val="NoSpacing"/>
        <w:rPr>
          <w:shd w:val="clear" w:color="auto" w:fill="FFFFFF"/>
        </w:rPr>
      </w:pPr>
      <w:r w:rsidRPr="008C4CEE">
        <w:rPr>
          <w:shd w:val="clear" w:color="auto" w:fill="FFFFFF"/>
        </w:rPr>
        <w:t xml:space="preserve">Holmes, K. J., Moty, K., &amp; Regier, T. (2017). Revisiting the role of language in spatial cognition: </w:t>
      </w:r>
    </w:p>
    <w:p w14:paraId="31AF2DCB" w14:textId="3C020018" w:rsidR="00340393" w:rsidRPr="008C4CEE" w:rsidRDefault="00340393" w:rsidP="00340393">
      <w:pPr>
        <w:pStyle w:val="NoSpacing"/>
        <w:ind w:left="720"/>
      </w:pPr>
      <w:r w:rsidRPr="008C4CEE">
        <w:rPr>
          <w:shd w:val="clear" w:color="auto" w:fill="FFFFFF"/>
        </w:rPr>
        <w:t>Categorical perception of spatial relations in English and Korean speakers. </w:t>
      </w:r>
      <w:r w:rsidRPr="008C4CEE">
        <w:rPr>
          <w:i/>
          <w:iCs/>
          <w:shd w:val="clear" w:color="auto" w:fill="FFFFFF"/>
        </w:rPr>
        <w:t>Psychonomic Bulletin &amp; Review</w:t>
      </w:r>
      <w:r w:rsidRPr="008C4CEE">
        <w:rPr>
          <w:shd w:val="clear" w:color="auto" w:fill="FFFFFF"/>
        </w:rPr>
        <w:t>,</w:t>
      </w:r>
      <w:r w:rsidR="00987812">
        <w:rPr>
          <w:shd w:val="clear" w:color="auto" w:fill="FFFFFF"/>
        </w:rPr>
        <w:t xml:space="preserve"> 24(6)</w:t>
      </w:r>
      <w:r w:rsidRPr="008C4CEE">
        <w:rPr>
          <w:shd w:val="clear" w:color="auto" w:fill="FFFFFF"/>
        </w:rPr>
        <w:t xml:space="preserve"> </w:t>
      </w:r>
      <w:r w:rsidR="00987812">
        <w:rPr>
          <w:shd w:val="clear" w:color="auto" w:fill="FFFFFF"/>
        </w:rPr>
        <w:t>2031-2036</w:t>
      </w:r>
      <w:r w:rsidRPr="008C4CEE">
        <w:rPr>
          <w:shd w:val="clear" w:color="auto" w:fill="FFFFFF"/>
        </w:rPr>
        <w:t>.</w:t>
      </w:r>
    </w:p>
    <w:p w14:paraId="43AC37A0" w14:textId="77777777" w:rsidR="008D7B7B" w:rsidRPr="008C4CEE" w:rsidRDefault="008D7B7B" w:rsidP="008D7B7B">
      <w:pPr>
        <w:rPr>
          <w:rFonts w:cs="Arial"/>
        </w:rPr>
      </w:pPr>
    </w:p>
    <w:p w14:paraId="40DED795" w14:textId="77777777" w:rsidR="00071E3F" w:rsidRPr="008C4CEE" w:rsidRDefault="00071E3F" w:rsidP="008D7B7B">
      <w:pPr>
        <w:rPr>
          <w:rFonts w:cs="Arial"/>
        </w:rPr>
      </w:pPr>
      <w:r w:rsidRPr="008C4CEE">
        <w:rPr>
          <w:rFonts w:cs="Arial"/>
        </w:rPr>
        <w:t xml:space="preserve">Holmes, C.A., Marchette, S. &amp; Newcombe, N.S. (2017). Multiple views of space: Continuous </w:t>
      </w:r>
    </w:p>
    <w:p w14:paraId="40013C88" w14:textId="77777777" w:rsidR="00071E3F" w:rsidRPr="008C4CEE" w:rsidRDefault="00071E3F" w:rsidP="00071E3F">
      <w:pPr>
        <w:ind w:left="720"/>
        <w:rPr>
          <w:rFonts w:cs="Arial"/>
        </w:rPr>
      </w:pPr>
      <w:r w:rsidRPr="008C4CEE">
        <w:rPr>
          <w:rFonts w:cs="Arial"/>
        </w:rPr>
        <w:t xml:space="preserve">visual flow enhances small-scale spatial learning. </w:t>
      </w:r>
      <w:r w:rsidRPr="008C4CEE">
        <w:rPr>
          <w:rFonts w:cs="Arial"/>
          <w:i/>
        </w:rPr>
        <w:t xml:space="preserve">Journal of Experimental Psychology: Learning, Memory, and Cognition, 43, </w:t>
      </w:r>
      <w:r w:rsidRPr="008C4CEE">
        <w:rPr>
          <w:rFonts w:cs="Arial"/>
        </w:rPr>
        <w:t xml:space="preserve">851-861.  </w:t>
      </w:r>
    </w:p>
    <w:p w14:paraId="0A7BF93D" w14:textId="77777777" w:rsidR="00D8176D" w:rsidRPr="008C4CEE" w:rsidRDefault="00D8176D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511545BE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Holmes, C.A., Nardi, D., Newcombe, N.S., &amp; Weisberg, S.M. (2015). Children’s use of slope to guide navigation: Sex differences relate to spontaneous slope perception. </w:t>
      </w:r>
      <w:r w:rsidRPr="008C4CEE">
        <w:rPr>
          <w:rFonts w:cs="Arial"/>
          <w:i/>
          <w:szCs w:val="22"/>
        </w:rPr>
        <w:t>Spatial Cognition &amp; Computation, 15</w:t>
      </w:r>
      <w:r w:rsidRPr="008C4CEE">
        <w:rPr>
          <w:rFonts w:cs="Arial"/>
          <w:szCs w:val="22"/>
        </w:rPr>
        <w:t xml:space="preserve">, 170-185. </w:t>
      </w:r>
    </w:p>
    <w:p w14:paraId="382166C9" w14:textId="77777777" w:rsidR="00F360C1" w:rsidRPr="008C4CEE" w:rsidRDefault="00F360C1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07659085" w14:textId="31C97C79" w:rsidR="008D7B7B" w:rsidRPr="008C4CEE" w:rsidRDefault="008D7B7B" w:rsidP="008D7B7B">
      <w:pPr>
        <w:ind w:left="720" w:hanging="720"/>
        <w:rPr>
          <w:rFonts w:cs="Arial"/>
          <w:color w:val="222222"/>
          <w:sz w:val="20"/>
          <w:shd w:val="clear" w:color="auto" w:fill="FFFFFF"/>
        </w:rPr>
      </w:pPr>
      <w:r w:rsidRPr="008C4CEE">
        <w:rPr>
          <w:rFonts w:cs="Arial"/>
          <w:color w:val="000000"/>
        </w:rPr>
        <w:t>Hoyos, C., &amp; Gentner, D. (2017). Generating explanations via analogical comparison</w:t>
      </w:r>
      <w:r w:rsidRPr="008C4CEE">
        <w:rPr>
          <w:rFonts w:cs="Arial"/>
          <w:i/>
          <w:iCs/>
          <w:color w:val="222222"/>
          <w:shd w:val="clear" w:color="auto" w:fill="FFFFFF"/>
        </w:rPr>
        <w:t xml:space="preserve"> Psychonomic Bulletin &amp; Review</w:t>
      </w:r>
      <w:r w:rsidRPr="008C4CEE">
        <w:rPr>
          <w:rFonts w:cs="Arial"/>
          <w:color w:val="222222"/>
          <w:shd w:val="clear" w:color="auto" w:fill="FFFFFF"/>
        </w:rPr>
        <w:t xml:space="preserve">, </w:t>
      </w:r>
      <w:r w:rsidR="00BE011B">
        <w:rPr>
          <w:rFonts w:cs="Arial"/>
          <w:color w:val="222222"/>
          <w:shd w:val="clear" w:color="auto" w:fill="FFFFFF"/>
        </w:rPr>
        <w:t>24(5), 1364-1374</w:t>
      </w:r>
      <w:r w:rsidRPr="008C4CEE">
        <w:rPr>
          <w:rFonts w:cs="Arial"/>
          <w:color w:val="222222"/>
          <w:shd w:val="clear" w:color="auto" w:fill="FFFFFF"/>
        </w:rPr>
        <w:t>.</w:t>
      </w:r>
    </w:p>
    <w:p w14:paraId="5E65E5F4" w14:textId="77777777" w:rsidR="008D7B7B" w:rsidRPr="008C4CEE" w:rsidRDefault="008D7B7B" w:rsidP="00671E95">
      <w:pPr>
        <w:rPr>
          <w:szCs w:val="24"/>
        </w:rPr>
      </w:pPr>
    </w:p>
    <w:p w14:paraId="33428832" w14:textId="77777777" w:rsidR="00900579" w:rsidRDefault="00900579" w:rsidP="008D7B7B">
      <w:pPr>
        <w:pStyle w:val="NoSpacing"/>
      </w:pPr>
      <w:r w:rsidRPr="001F0F26">
        <w:t xml:space="preserve">Jaeger, A.J., Shipley, T.F., &amp; Reynolds, S.J., (2017). The roles of working memory and cognitive </w:t>
      </w:r>
    </w:p>
    <w:p w14:paraId="54CCC28D" w14:textId="54393F69" w:rsidR="00900579" w:rsidRDefault="00900579" w:rsidP="00900579">
      <w:pPr>
        <w:pStyle w:val="NoSpacing"/>
        <w:ind w:left="720"/>
      </w:pPr>
      <w:r w:rsidRPr="001F0F26">
        <w:t xml:space="preserve">load in geoscience learning. </w:t>
      </w:r>
      <w:r w:rsidRPr="001F0F26">
        <w:rPr>
          <w:i/>
        </w:rPr>
        <w:t>Journal of Geoscience Education, 65:4</w:t>
      </w:r>
      <w:r w:rsidRPr="001F0F26">
        <w:t>(November), 506-518.</w:t>
      </w:r>
    </w:p>
    <w:p w14:paraId="019BE1FC" w14:textId="77777777" w:rsidR="00900579" w:rsidRDefault="00900579" w:rsidP="008D7B7B">
      <w:pPr>
        <w:pStyle w:val="NoSpacing"/>
        <w:rPr>
          <w:rFonts w:cs="Arial"/>
        </w:rPr>
      </w:pPr>
    </w:p>
    <w:p w14:paraId="06339EDB" w14:textId="4E508219" w:rsidR="008D7B7B" w:rsidRPr="008C4CEE" w:rsidRDefault="008D7B7B" w:rsidP="008D7B7B">
      <w:pPr>
        <w:pStyle w:val="NoSpacing"/>
        <w:rPr>
          <w:rFonts w:cs="Arial"/>
        </w:rPr>
      </w:pPr>
      <w:r w:rsidRPr="008C4CEE">
        <w:rPr>
          <w:rFonts w:cs="Arial"/>
        </w:rPr>
        <w:t xml:space="preserve">Jamrozik, A., McQuire, M., Cardillo, E.R., Chatterjee, A. (2016) Metaphor: Bridging embodiment </w:t>
      </w:r>
    </w:p>
    <w:p w14:paraId="0561E98A" w14:textId="77777777" w:rsidR="008D7B7B" w:rsidRPr="008C4CEE" w:rsidRDefault="008D7B7B" w:rsidP="008D7B7B">
      <w:pPr>
        <w:pStyle w:val="NoSpacing"/>
        <w:ind w:firstLine="720"/>
        <w:rPr>
          <w:rFonts w:eastAsiaTheme="minorHAnsi" w:cs="Arial"/>
          <w:sz w:val="20"/>
        </w:rPr>
      </w:pPr>
      <w:r w:rsidRPr="008C4CEE">
        <w:rPr>
          <w:rFonts w:cs="Arial"/>
        </w:rPr>
        <w:t xml:space="preserve">to abstraction. </w:t>
      </w:r>
      <w:r w:rsidRPr="008C4CEE">
        <w:rPr>
          <w:rFonts w:cs="Arial"/>
          <w:i/>
        </w:rPr>
        <w:t>Psychonomic Bulletin &amp; Review 23(4)</w:t>
      </w:r>
      <w:r w:rsidRPr="008C4CEE">
        <w:rPr>
          <w:rFonts w:cs="Arial"/>
        </w:rPr>
        <w:t xml:space="preserve">: 1080-9. </w:t>
      </w:r>
    </w:p>
    <w:p w14:paraId="18490C88" w14:textId="77777777" w:rsidR="008D7B7B" w:rsidRPr="008C4CEE" w:rsidRDefault="008D7B7B" w:rsidP="00671E95">
      <w:pPr>
        <w:rPr>
          <w:szCs w:val="24"/>
        </w:rPr>
      </w:pPr>
    </w:p>
    <w:p w14:paraId="45727621" w14:textId="77777777" w:rsidR="00671E95" w:rsidRPr="008C4CEE" w:rsidRDefault="00671E95" w:rsidP="00671E95">
      <w:pPr>
        <w:rPr>
          <w:szCs w:val="24"/>
        </w:rPr>
      </w:pPr>
      <w:r w:rsidRPr="008C4CEE">
        <w:rPr>
          <w:szCs w:val="24"/>
        </w:rPr>
        <w:t xml:space="preserve">Jamrozik, A. &amp; Gentner, D. (2015). Well-hidden regularities: Abstract uses of in and on retain an </w:t>
      </w:r>
    </w:p>
    <w:p w14:paraId="532A96B8" w14:textId="77777777" w:rsidR="00671E95" w:rsidRPr="008C4CEE" w:rsidRDefault="00671E95" w:rsidP="00671E95">
      <w:pPr>
        <w:ind w:firstLine="720"/>
        <w:rPr>
          <w:szCs w:val="24"/>
        </w:rPr>
      </w:pPr>
      <w:r w:rsidRPr="008C4CEE">
        <w:rPr>
          <w:szCs w:val="24"/>
        </w:rPr>
        <w:t xml:space="preserve">aspect of their spatial meaning. </w:t>
      </w:r>
      <w:r w:rsidRPr="008C4CEE">
        <w:rPr>
          <w:i/>
          <w:szCs w:val="24"/>
        </w:rPr>
        <w:t>Cognitive Science</w:t>
      </w:r>
      <w:r w:rsidRPr="008C4CEE">
        <w:rPr>
          <w:szCs w:val="24"/>
        </w:rPr>
        <w:t>, 39(8), 1881-1911.</w:t>
      </w:r>
    </w:p>
    <w:p w14:paraId="23E4FCAB" w14:textId="77777777" w:rsidR="00671E95" w:rsidRPr="008C4CEE" w:rsidRDefault="00671E95" w:rsidP="00191C67">
      <w:pPr>
        <w:spacing w:before="100" w:beforeAutospacing="1" w:after="100" w:afterAutospacing="1"/>
        <w:ind w:left="720" w:hanging="720"/>
        <w:contextualSpacing/>
        <w:rPr>
          <w:rFonts w:cs="Arial"/>
          <w:bCs/>
          <w:color w:val="000000"/>
          <w:szCs w:val="22"/>
        </w:rPr>
      </w:pPr>
    </w:p>
    <w:p w14:paraId="22BDEE36" w14:textId="77777777" w:rsidR="005D088E" w:rsidRPr="008C4CEE" w:rsidRDefault="005D088E" w:rsidP="00191C67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Janelle, D.G., Hegarty, M. &amp; Newcombe, N.S. (2014). Spatial thinking across the college curriculum: A report on a specialist meeting. </w:t>
      </w:r>
      <w:r w:rsidRPr="008C4CEE">
        <w:rPr>
          <w:rFonts w:cs="Arial"/>
          <w:i/>
          <w:szCs w:val="22"/>
        </w:rPr>
        <w:t>Spatial Cognition and Computation, 14</w:t>
      </w:r>
      <w:r w:rsidRPr="008C4CEE">
        <w:rPr>
          <w:rFonts w:cs="Arial"/>
          <w:szCs w:val="22"/>
        </w:rPr>
        <w:t>, 124-141.</w:t>
      </w:r>
    </w:p>
    <w:p w14:paraId="6B684908" w14:textId="77777777" w:rsidR="005D088E" w:rsidRPr="008C4CEE" w:rsidRDefault="005D088E" w:rsidP="00191C67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1AC6B9AF" w14:textId="77777777" w:rsidR="00671E95" w:rsidRPr="008C4CEE" w:rsidRDefault="00671E95" w:rsidP="008E57D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634"/>
        <w:rPr>
          <w:rFonts w:cs="Arial"/>
          <w:sz w:val="24"/>
          <w:szCs w:val="22"/>
        </w:rPr>
        <w:pPrChange w:id="4" w:author="Lizabeth E Huey" w:date="2019-03-01T10:29:00Z">
          <w:pPr>
            <w:tabs>
              <w:tab w:val="left" w:pos="630"/>
              <w:tab w:val="left" w:pos="720"/>
              <w:tab w:val="left" w:pos="1710"/>
            </w:tabs>
            <w:autoSpaceDE w:val="0"/>
            <w:autoSpaceDN w:val="0"/>
            <w:adjustRightInd w:val="0"/>
            <w:ind w:left="634" w:hanging="634"/>
          </w:pPr>
        </w:pPrChange>
      </w:pPr>
      <w:r w:rsidRPr="008C4CEE">
        <w:rPr>
          <w:rFonts w:cs="Arial"/>
          <w:szCs w:val="22"/>
        </w:rPr>
        <w:t>Jee, B.D., Gentner, D., Uttal, D.H., Sageman, B., Forbus, K.D., Manduca, C.A., Ormand, C.J., Shipley, T.F., &amp; Tikoff, B. (2014). Drawing on Experience: How Domain Knowledge is Reflected in Sketches of Scientific Structures and Processes.</w:t>
      </w:r>
      <w:r w:rsidRPr="008C4CEE">
        <w:rPr>
          <w:rFonts w:cs="Arial"/>
          <w:i/>
          <w:iCs/>
          <w:color w:val="222222"/>
          <w:sz w:val="20"/>
          <w:shd w:val="clear" w:color="auto" w:fill="FFFFFF"/>
        </w:rPr>
        <w:t xml:space="preserve"> </w:t>
      </w:r>
      <w:r w:rsidRPr="008C4CEE">
        <w:rPr>
          <w:rFonts w:cs="Arial"/>
          <w:i/>
          <w:iCs/>
          <w:color w:val="222222"/>
          <w:shd w:val="clear" w:color="auto" w:fill="FFFFFF"/>
        </w:rPr>
        <w:t>Research in Science Education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44</w:t>
      </w:r>
      <w:r w:rsidRPr="008C4CEE">
        <w:rPr>
          <w:rFonts w:cs="Arial"/>
          <w:color w:val="222222"/>
          <w:shd w:val="clear" w:color="auto" w:fill="FFFFFF"/>
        </w:rPr>
        <w:t>(6), 859-883.</w:t>
      </w:r>
    </w:p>
    <w:p w14:paraId="54CE3920" w14:textId="77777777" w:rsidR="00671E95" w:rsidRPr="008C4CEE" w:rsidRDefault="00671E95" w:rsidP="00B87464">
      <w:pPr>
        <w:ind w:left="819" w:right="646" w:hanging="720"/>
      </w:pPr>
    </w:p>
    <w:p w14:paraId="69CB3FB6" w14:textId="77777777" w:rsidR="007B2878" w:rsidRDefault="007B2878" w:rsidP="007B2878">
      <w:pPr>
        <w:autoSpaceDE w:val="0"/>
        <w:autoSpaceDN w:val="0"/>
        <w:adjustRightInd w:val="0"/>
        <w:ind w:left="720" w:hanging="720"/>
        <w:rPr>
          <w:rFonts w:cs="Arial"/>
        </w:rPr>
      </w:pPr>
      <w:r w:rsidRPr="00B80116">
        <w:rPr>
          <w:rFonts w:cs="Arial"/>
        </w:rPr>
        <w:t>Jee, B., Uttal, D., Gentner, D., Manduca, C., Shipley, T., &amp; Sageman, B. (2013). Finding faults: analogical comparison supports</w:t>
      </w:r>
      <w:r>
        <w:rPr>
          <w:rFonts w:cs="Arial"/>
        </w:rPr>
        <w:t xml:space="preserve"> </w:t>
      </w:r>
      <w:r w:rsidRPr="00B80116">
        <w:rPr>
          <w:rFonts w:cs="Arial"/>
        </w:rPr>
        <w:t xml:space="preserve">spatial concept learning in geoscience. </w:t>
      </w:r>
      <w:r w:rsidRPr="00B80116">
        <w:rPr>
          <w:rFonts w:cs="Arial"/>
          <w:i/>
          <w:iCs/>
        </w:rPr>
        <w:t>Cognitive Processing</w:t>
      </w:r>
      <w:r w:rsidRPr="00B80116">
        <w:rPr>
          <w:rFonts w:cs="Arial"/>
        </w:rPr>
        <w:t xml:space="preserve">, 14(2), 175-187. </w:t>
      </w:r>
    </w:p>
    <w:p w14:paraId="121F0180" w14:textId="77777777" w:rsidR="007B2878" w:rsidRDefault="007B2878" w:rsidP="003B6F7A">
      <w:pPr>
        <w:pStyle w:val="NoSpacing"/>
      </w:pPr>
    </w:p>
    <w:p w14:paraId="06727691" w14:textId="355828B9" w:rsidR="002648F0" w:rsidRPr="008C4CEE" w:rsidRDefault="00671E95" w:rsidP="003B6F7A">
      <w:pPr>
        <w:pStyle w:val="NoSpacing"/>
        <w:rPr>
          <w:spacing w:val="-6"/>
        </w:rPr>
      </w:pPr>
      <w:r w:rsidRPr="008C4CEE">
        <w:t>Jee,</w:t>
      </w:r>
      <w:r w:rsidRPr="008C4CEE">
        <w:rPr>
          <w:spacing w:val="-6"/>
        </w:rPr>
        <w:t xml:space="preserve"> </w:t>
      </w:r>
      <w:r w:rsidRPr="008C4CEE">
        <w:t>B.</w:t>
      </w:r>
      <w:r w:rsidRPr="008C4CEE">
        <w:rPr>
          <w:spacing w:val="-5"/>
        </w:rPr>
        <w:t xml:space="preserve"> </w:t>
      </w:r>
      <w:r w:rsidRPr="008C4CEE">
        <w:t>D.,</w:t>
      </w:r>
      <w:r w:rsidRPr="008C4CEE">
        <w:rPr>
          <w:spacing w:val="-5"/>
        </w:rPr>
        <w:t xml:space="preserve"> </w:t>
      </w:r>
      <w:r w:rsidRPr="008C4CEE">
        <w:t>Uttal,</w:t>
      </w:r>
      <w:r w:rsidRPr="008C4CEE">
        <w:rPr>
          <w:spacing w:val="-5"/>
        </w:rPr>
        <w:t xml:space="preserve"> </w:t>
      </w:r>
      <w:r w:rsidRPr="008C4CEE">
        <w:t>D.</w:t>
      </w:r>
      <w:r w:rsidRPr="008C4CEE">
        <w:rPr>
          <w:spacing w:val="-5"/>
        </w:rPr>
        <w:t xml:space="preserve"> </w:t>
      </w:r>
      <w:r w:rsidRPr="008C4CEE">
        <w:t>H.,</w:t>
      </w:r>
      <w:r w:rsidRPr="008C4CEE">
        <w:rPr>
          <w:spacing w:val="-5"/>
        </w:rPr>
        <w:t xml:space="preserve"> </w:t>
      </w:r>
      <w:r w:rsidRPr="008C4CEE">
        <w:t>Gentner,</w:t>
      </w:r>
      <w:r w:rsidRPr="008C4CEE">
        <w:rPr>
          <w:spacing w:val="-5"/>
        </w:rPr>
        <w:t xml:space="preserve"> </w:t>
      </w:r>
      <w:r w:rsidRPr="008C4CEE">
        <w:t>D.,</w:t>
      </w:r>
      <w:r w:rsidRPr="008C4CEE">
        <w:rPr>
          <w:spacing w:val="-5"/>
        </w:rPr>
        <w:t xml:space="preserve"> </w:t>
      </w:r>
      <w:r w:rsidRPr="008C4CEE">
        <w:t>Manduca,</w:t>
      </w:r>
      <w:r w:rsidRPr="008C4CEE">
        <w:rPr>
          <w:spacing w:val="-5"/>
        </w:rPr>
        <w:t xml:space="preserve"> </w:t>
      </w:r>
      <w:r w:rsidRPr="008C4CEE">
        <w:t>C.,</w:t>
      </w:r>
      <w:r w:rsidRPr="008C4CEE">
        <w:rPr>
          <w:spacing w:val="-5"/>
        </w:rPr>
        <w:t xml:space="preserve"> </w:t>
      </w:r>
      <w:r w:rsidRPr="008C4CEE">
        <w:t>Shipley,</w:t>
      </w:r>
      <w:r w:rsidRPr="008C4CEE">
        <w:rPr>
          <w:spacing w:val="-5"/>
        </w:rPr>
        <w:t xml:space="preserve"> </w:t>
      </w:r>
      <w:r w:rsidRPr="008C4CEE">
        <w:t>T.,</w:t>
      </w:r>
      <w:r w:rsidRPr="008C4CEE">
        <w:rPr>
          <w:spacing w:val="-5"/>
        </w:rPr>
        <w:t xml:space="preserve"> </w:t>
      </w:r>
      <w:r w:rsidRPr="008C4CEE">
        <w:t>Sageman,</w:t>
      </w:r>
      <w:r w:rsidRPr="008C4CEE">
        <w:rPr>
          <w:spacing w:val="-5"/>
        </w:rPr>
        <w:t xml:space="preserve"> </w:t>
      </w:r>
      <w:r w:rsidRPr="008C4CEE">
        <w:t>B.,</w:t>
      </w:r>
      <w:r w:rsidRPr="008C4CEE">
        <w:rPr>
          <w:spacing w:val="-5"/>
        </w:rPr>
        <w:t xml:space="preserve"> </w:t>
      </w:r>
      <w:r w:rsidRPr="008C4CEE">
        <w:t>Ormand,</w:t>
      </w:r>
      <w:r w:rsidRPr="008C4CEE">
        <w:rPr>
          <w:spacing w:val="-5"/>
        </w:rPr>
        <w:t xml:space="preserve"> </w:t>
      </w:r>
      <w:r w:rsidRPr="008C4CEE">
        <w:t>C.</w:t>
      </w:r>
      <w:r w:rsidRPr="008C4CEE">
        <w:rPr>
          <w:spacing w:val="85"/>
          <w:w w:val="99"/>
        </w:rPr>
        <w:t xml:space="preserve"> </w:t>
      </w:r>
      <w:r w:rsidRPr="008C4CEE">
        <w:t>J.,</w:t>
      </w:r>
      <w:r w:rsidRPr="008C4CEE">
        <w:rPr>
          <w:spacing w:val="-7"/>
        </w:rPr>
        <w:t xml:space="preserve"> </w:t>
      </w:r>
      <w:r w:rsidRPr="008C4CEE">
        <w:t>&amp;</w:t>
      </w:r>
      <w:r w:rsidR="003B6F7A" w:rsidRPr="008C4CEE">
        <w:rPr>
          <w:spacing w:val="-6"/>
        </w:rPr>
        <w:t xml:space="preserve"> </w:t>
      </w:r>
    </w:p>
    <w:p w14:paraId="703B4867" w14:textId="77777777" w:rsidR="00671E95" w:rsidRPr="008C4CEE" w:rsidRDefault="00671E95" w:rsidP="00390E13">
      <w:pPr>
        <w:pStyle w:val="NoSpacing"/>
        <w:ind w:left="720"/>
        <w:rPr>
          <w:spacing w:val="-6"/>
        </w:rPr>
      </w:pPr>
      <w:r w:rsidRPr="008C4CEE">
        <w:t>Tikoff,</w:t>
      </w:r>
      <w:r w:rsidRPr="008C4CEE">
        <w:rPr>
          <w:spacing w:val="-7"/>
        </w:rPr>
        <w:t xml:space="preserve"> </w:t>
      </w:r>
      <w:r w:rsidRPr="008C4CEE">
        <w:t>B.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t>Analogical</w:t>
      </w:r>
      <w:r w:rsidRPr="008C4CEE">
        <w:rPr>
          <w:spacing w:val="-6"/>
        </w:rPr>
        <w:t xml:space="preserve"> </w:t>
      </w:r>
      <w:r w:rsidRPr="008C4CEE">
        <w:t>thinking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geoscience</w:t>
      </w:r>
      <w:r w:rsidRPr="008C4CEE">
        <w:rPr>
          <w:spacing w:val="-9"/>
        </w:rPr>
        <w:t xml:space="preserve"> </w:t>
      </w:r>
      <w:r w:rsidRPr="008C4CEE">
        <w:t>education.</w:t>
      </w:r>
      <w:r w:rsidRPr="008C4CEE">
        <w:rPr>
          <w:spacing w:val="-6"/>
        </w:rPr>
        <w:t xml:space="preserve"> </w:t>
      </w:r>
      <w:r w:rsidRPr="008C4CEE">
        <w:rPr>
          <w:i/>
        </w:rPr>
        <w:t>Journal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57"/>
          <w:w w:val="99"/>
        </w:rPr>
        <w:t xml:space="preserve"> </w:t>
      </w:r>
      <w:r w:rsidRPr="008C4CEE">
        <w:rPr>
          <w:i/>
        </w:rPr>
        <w:t>Geoscience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Education</w:t>
      </w:r>
      <w:r w:rsidRPr="008C4CEE">
        <w:t>,</w:t>
      </w:r>
      <w:r w:rsidRPr="008C4CEE">
        <w:rPr>
          <w:spacing w:val="-9"/>
        </w:rPr>
        <w:t xml:space="preserve"> </w:t>
      </w:r>
      <w:r w:rsidRPr="008C4CEE">
        <w:t>58</w:t>
      </w:r>
      <w:r w:rsidRPr="008C4CEE">
        <w:rPr>
          <w:spacing w:val="-8"/>
        </w:rPr>
        <w:t xml:space="preserve"> </w:t>
      </w:r>
      <w:r w:rsidRPr="008C4CEE">
        <w:t>(1),</w:t>
      </w:r>
      <w:r w:rsidRPr="008C4CEE">
        <w:rPr>
          <w:spacing w:val="-8"/>
        </w:rPr>
        <w:t xml:space="preserve"> </w:t>
      </w:r>
      <w:r w:rsidRPr="008C4CEE">
        <w:t>2-13.</w:t>
      </w:r>
    </w:p>
    <w:p w14:paraId="2D558C4F" w14:textId="77777777" w:rsidR="00671E95" w:rsidRPr="008C4CEE" w:rsidRDefault="00671E95" w:rsidP="00B87464">
      <w:pPr>
        <w:ind w:left="819" w:right="646" w:hanging="720"/>
      </w:pPr>
    </w:p>
    <w:p w14:paraId="393ECBC4" w14:textId="6DA90491" w:rsidR="00900579" w:rsidRPr="008E57D1" w:rsidRDefault="00900579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ins w:id="5" w:author="Lizabeth E Huey" w:date="2019-03-01T10:29:00Z"/>
          <w:i/>
        </w:rPr>
      </w:pPr>
      <w:r w:rsidRPr="008E57D1">
        <w:lastRenderedPageBreak/>
        <w:t xml:space="preserve">Jirout, J.J., Holmes, C.A. &amp; Newcombe, N.S. (in press). Scaling up spatial development: A closer look at children’s scaling ability and its relation to number knowledge. </w:t>
      </w:r>
      <w:r w:rsidRPr="008E57D1">
        <w:rPr>
          <w:i/>
        </w:rPr>
        <w:t xml:space="preserve">Mind Brain and Education. </w:t>
      </w:r>
    </w:p>
    <w:p w14:paraId="08212B49" w14:textId="77777777" w:rsidR="008E57D1" w:rsidRPr="008E57D1" w:rsidRDefault="008E57D1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i/>
        </w:rPr>
      </w:pPr>
    </w:p>
    <w:p w14:paraId="45F473F6" w14:textId="2FED2F5D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E57D1">
        <w:rPr>
          <w:rFonts w:cs="Arial"/>
          <w:szCs w:val="22"/>
        </w:rPr>
        <w:t>Jirout, J. &amp; Newcombe, N.S. (2015). Building blocks for developing spatial skills: Evidence from a large</w:t>
      </w:r>
      <w:r w:rsidRPr="008E57D1">
        <w:rPr>
          <w:rFonts w:cs="Arial"/>
        </w:rPr>
        <w:t xml:space="preserve"> representative U.S. sample. </w:t>
      </w:r>
      <w:r w:rsidRPr="008E57D1">
        <w:rPr>
          <w:rFonts w:cs="Arial"/>
          <w:i/>
        </w:rPr>
        <w:t xml:space="preserve">Psychological Science, 26, </w:t>
      </w:r>
      <w:r w:rsidRPr="008E57D1">
        <w:rPr>
          <w:rFonts w:cs="Arial"/>
        </w:rPr>
        <w:t>302-310.</w:t>
      </w:r>
    </w:p>
    <w:p w14:paraId="4E118639" w14:textId="77777777" w:rsidR="00671E95" w:rsidRPr="008C4CEE" w:rsidRDefault="00671E95" w:rsidP="00191C67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11571B17" w14:textId="77777777" w:rsidR="00191C67" w:rsidRPr="008C4CEE" w:rsidRDefault="00191C67" w:rsidP="00191C67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Jirout, J. &amp; Newcombe, N.S. (2014). Mazes and maps: Can young children find their way? </w:t>
      </w:r>
      <w:r w:rsidRPr="008C4CEE">
        <w:rPr>
          <w:rFonts w:cs="Arial"/>
          <w:i/>
          <w:szCs w:val="22"/>
        </w:rPr>
        <w:t>Mind, Brain and Education, 8</w:t>
      </w:r>
      <w:r w:rsidRPr="008C4CEE">
        <w:rPr>
          <w:rFonts w:cs="Arial"/>
          <w:szCs w:val="22"/>
        </w:rPr>
        <w:t xml:space="preserve">, 89-96. </w:t>
      </w:r>
    </w:p>
    <w:p w14:paraId="55B707C9" w14:textId="77777777" w:rsidR="00191C67" w:rsidRPr="008C4CEE" w:rsidRDefault="00191C67" w:rsidP="00D8176D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69B2A054" w14:textId="77777777" w:rsidR="008D7B7B" w:rsidRPr="008C4CEE" w:rsidRDefault="008D7B7B" w:rsidP="008D7B7B">
      <w:pPr>
        <w:pStyle w:val="NoSpacing"/>
      </w:pPr>
      <w:r w:rsidRPr="008C4CEE">
        <w:t xml:space="preserve">Julian, J.B., Ryan, J. &amp; Epstein, R.A. (2017). Coding of object size and object category in </w:t>
      </w:r>
    </w:p>
    <w:p w14:paraId="04BDAF74" w14:textId="77777777" w:rsidR="008D7B7B" w:rsidRPr="008C4CEE" w:rsidRDefault="008D7B7B" w:rsidP="008D7B7B">
      <w:pPr>
        <w:pStyle w:val="NoSpacing"/>
        <w:ind w:firstLine="720"/>
      </w:pPr>
      <w:r w:rsidRPr="008C4CEE">
        <w:t xml:space="preserve">human visual cortex. </w:t>
      </w:r>
      <w:r w:rsidRPr="008C4CEE">
        <w:rPr>
          <w:i/>
        </w:rPr>
        <w:t>Cerebral Cortex</w:t>
      </w:r>
      <w:r w:rsidRPr="008C4CEE">
        <w:t xml:space="preserve">, 27 (6): 3095-3109. </w:t>
      </w:r>
    </w:p>
    <w:p w14:paraId="7C00AF0F" w14:textId="77777777" w:rsidR="008D7B7B" w:rsidRPr="008C4CEE" w:rsidRDefault="008D7B7B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4148BBF3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Julian, J.B., Keinath, A.T., Muzzio, I.A. &amp; Epstein, R.A. (2015). Place recognition and heading retrieval are mediated by dissociable cognitive systems in mice. </w:t>
      </w:r>
      <w:r w:rsidRPr="008C4CEE">
        <w:rPr>
          <w:rFonts w:cs="Arial"/>
          <w:i/>
          <w:szCs w:val="22"/>
        </w:rPr>
        <w:t>Proceedings of the National Academy of Sciences, 112</w:t>
      </w:r>
      <w:r w:rsidRPr="008C4CEE">
        <w:rPr>
          <w:rFonts w:cs="Arial"/>
          <w:szCs w:val="22"/>
        </w:rPr>
        <w:t xml:space="preserve">(20), 6503-6508. </w:t>
      </w:r>
    </w:p>
    <w:p w14:paraId="1E5F2987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43C8E820" w14:textId="77777777" w:rsidR="004F69A5" w:rsidRPr="008C4CEE" w:rsidRDefault="004F69A5" w:rsidP="004F69A5">
      <w:pPr>
        <w:pStyle w:val="NoSpacing"/>
        <w:rPr>
          <w:rFonts w:cs="Arial"/>
        </w:rPr>
      </w:pPr>
      <w:r w:rsidRPr="008C4CEE">
        <w:rPr>
          <w:rFonts w:cs="Arial"/>
        </w:rPr>
        <w:t xml:space="preserve">Karaduman A., Göksun, T., Chatterjee, A. (2017). Narratives of focal brain injured individuals: A </w:t>
      </w:r>
    </w:p>
    <w:p w14:paraId="0D7DE36D" w14:textId="77777777" w:rsidR="004F69A5" w:rsidRPr="008C4CEE" w:rsidRDefault="004F69A5" w:rsidP="004F69A5">
      <w:pPr>
        <w:pStyle w:val="NoSpacing"/>
        <w:ind w:firstLine="720"/>
        <w:rPr>
          <w:rFonts w:cs="Arial"/>
          <w:sz w:val="20"/>
        </w:rPr>
      </w:pPr>
      <w:r w:rsidRPr="008C4CEE">
        <w:rPr>
          <w:rFonts w:cs="Arial"/>
        </w:rPr>
        <w:t xml:space="preserve">macro-level analysis. </w:t>
      </w:r>
      <w:r w:rsidRPr="008C4CEE">
        <w:rPr>
          <w:rFonts w:cs="Arial"/>
          <w:i/>
        </w:rPr>
        <w:t>Neuropsychologia</w:t>
      </w:r>
      <w:r w:rsidRPr="008C4CEE">
        <w:rPr>
          <w:rFonts w:cs="Arial"/>
        </w:rPr>
        <w:t xml:space="preserve"> 99: 314-325. </w:t>
      </w:r>
    </w:p>
    <w:p w14:paraId="318A913C" w14:textId="77777777" w:rsidR="004F69A5" w:rsidRPr="008C4CEE" w:rsidRDefault="004F69A5" w:rsidP="004F69A5">
      <w:pPr>
        <w:autoSpaceDE w:val="0"/>
        <w:autoSpaceDN w:val="0"/>
        <w:adjustRightInd w:val="0"/>
        <w:rPr>
          <w:rFonts w:cs="Arial"/>
          <w:color w:val="262626"/>
          <w:szCs w:val="22"/>
        </w:rPr>
      </w:pPr>
    </w:p>
    <w:p w14:paraId="2BF26CF6" w14:textId="77777777" w:rsidR="004F69A5" w:rsidRPr="008C4CEE" w:rsidRDefault="004F69A5" w:rsidP="004F69A5">
      <w:pPr>
        <w:pStyle w:val="NoSpacing"/>
        <w:rPr>
          <w:rFonts w:cs="Arial"/>
        </w:rPr>
      </w:pPr>
      <w:r w:rsidRPr="008C4CEE">
        <w:rPr>
          <w:rFonts w:cs="Arial"/>
        </w:rPr>
        <w:t>Keinath, A.T., Julian, J.B., Epstein, R.A.</w:t>
      </w:r>
      <w:r w:rsidRPr="008C4CEE">
        <w:rPr>
          <w:rFonts w:cs="Arial"/>
          <w:b/>
        </w:rPr>
        <w:t xml:space="preserve"> </w:t>
      </w:r>
      <w:r w:rsidRPr="008C4CEE">
        <w:rPr>
          <w:rFonts w:cs="Arial"/>
        </w:rPr>
        <w:t>&amp; Muzzio, I.A.</w:t>
      </w:r>
      <w:r w:rsidRPr="008C4CEE">
        <w:rPr>
          <w:rFonts w:cs="Arial"/>
          <w:b/>
        </w:rPr>
        <w:t xml:space="preserve"> </w:t>
      </w:r>
      <w:r w:rsidRPr="008C4CEE">
        <w:rPr>
          <w:rFonts w:cs="Arial"/>
        </w:rPr>
        <w:t xml:space="preserve">(2017). Environmental geometry aligns </w:t>
      </w:r>
    </w:p>
    <w:p w14:paraId="0E4ADBC2" w14:textId="77777777" w:rsidR="004F69A5" w:rsidRPr="008C4CEE" w:rsidRDefault="004F69A5" w:rsidP="004F69A5">
      <w:pPr>
        <w:pStyle w:val="NoSpacing"/>
        <w:rPr>
          <w:rFonts w:cs="Arial"/>
        </w:rPr>
      </w:pPr>
      <w:r w:rsidRPr="008C4CEE">
        <w:rPr>
          <w:rFonts w:cs="Arial"/>
        </w:rPr>
        <w:tab/>
        <w:t xml:space="preserve">the hippocampal map during spatial reorientation. </w:t>
      </w:r>
      <w:r w:rsidRPr="008C4CEE">
        <w:rPr>
          <w:rFonts w:cs="Arial"/>
          <w:i/>
        </w:rPr>
        <w:t>Current Biology</w:t>
      </w:r>
      <w:r w:rsidRPr="008C4CEE">
        <w:rPr>
          <w:rFonts w:cs="Arial"/>
        </w:rPr>
        <w:t>, 27 (3): 309-317.</w:t>
      </w:r>
    </w:p>
    <w:p w14:paraId="68DD5267" w14:textId="77777777" w:rsidR="004F69A5" w:rsidRPr="008C4CEE" w:rsidRDefault="004F69A5" w:rsidP="003B6F7A">
      <w:pPr>
        <w:pStyle w:val="NoSpacing"/>
        <w:rPr>
          <w:shd w:val="clear" w:color="auto" w:fill="FFFFFF"/>
        </w:rPr>
      </w:pPr>
    </w:p>
    <w:p w14:paraId="0DAF2AB7" w14:textId="77777777" w:rsidR="003B6F7A" w:rsidRPr="008C4CEE" w:rsidRDefault="000D7DA3" w:rsidP="003B6F7A">
      <w:pPr>
        <w:pStyle w:val="NoSpacing"/>
        <w:rPr>
          <w:shd w:val="clear" w:color="auto" w:fill="FFFFFF"/>
        </w:rPr>
      </w:pPr>
      <w:r w:rsidRPr="008C4CEE">
        <w:rPr>
          <w:shd w:val="clear" w:color="auto" w:fill="FFFFFF"/>
        </w:rPr>
        <w:t xml:space="preserve">Kastens, K. A., Shipley, T. F., Boone, A. P., &amp; Straccia, F. (2016). What geoscience experts and </w:t>
      </w:r>
    </w:p>
    <w:p w14:paraId="1406542C" w14:textId="77777777" w:rsidR="000D7DA3" w:rsidRPr="008C4CEE" w:rsidRDefault="000D7DA3" w:rsidP="003B6F7A">
      <w:pPr>
        <w:pStyle w:val="NoSpacing"/>
        <w:ind w:left="720"/>
        <w:rPr>
          <w:shd w:val="clear" w:color="auto" w:fill="FFFFFF"/>
        </w:rPr>
      </w:pPr>
      <w:r w:rsidRPr="008C4CEE">
        <w:rPr>
          <w:shd w:val="clear" w:color="auto" w:fill="FFFFFF"/>
        </w:rPr>
        <w:t>novices look at, and what they see, when viewing data visualizations. </w:t>
      </w:r>
      <w:r w:rsidRPr="008C4CEE">
        <w:rPr>
          <w:i/>
          <w:iCs/>
          <w:shd w:val="clear" w:color="auto" w:fill="FFFFFF"/>
        </w:rPr>
        <w:t>Journal of Astronomy and Earth Sciences Education</w:t>
      </w:r>
      <w:r w:rsidRPr="008C4CEE">
        <w:rPr>
          <w:shd w:val="clear" w:color="auto" w:fill="FFFFFF"/>
        </w:rPr>
        <w:t>, </w:t>
      </w:r>
      <w:r w:rsidRPr="008C4CEE">
        <w:rPr>
          <w:i/>
          <w:iCs/>
          <w:shd w:val="clear" w:color="auto" w:fill="FFFFFF"/>
        </w:rPr>
        <w:t>3</w:t>
      </w:r>
      <w:r w:rsidRPr="008C4CEE">
        <w:rPr>
          <w:shd w:val="clear" w:color="auto" w:fill="FFFFFF"/>
        </w:rPr>
        <w:t>(1), 27-58.</w:t>
      </w:r>
      <w:r w:rsidR="00754270" w:rsidRPr="008C4CEE">
        <w:t xml:space="preserve"> </w:t>
      </w:r>
    </w:p>
    <w:p w14:paraId="51D7DD79" w14:textId="77777777" w:rsidR="000D7DA3" w:rsidRPr="008C4CEE" w:rsidRDefault="000D7DA3" w:rsidP="003B6F7A">
      <w:pPr>
        <w:pStyle w:val="NoSpacing"/>
        <w:rPr>
          <w:szCs w:val="22"/>
        </w:rPr>
      </w:pPr>
    </w:p>
    <w:p w14:paraId="25B8EF24" w14:textId="77777777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Keresztes, A., Ngo, C. T., Lindenberger, U., Werkle-Bergner, M., &amp; Newcombe, N. S. (2018). </w:t>
      </w:r>
    </w:p>
    <w:p w14:paraId="66C05CFA" w14:textId="3562ADF9" w:rsidR="00B037D7" w:rsidRPr="001F0F26" w:rsidRDefault="00B037D7" w:rsidP="00B037D7">
      <w:pPr>
        <w:pStyle w:val="NoSpacing"/>
        <w:ind w:left="720"/>
        <w:rPr>
          <w:rFonts w:cs="Arial"/>
          <w:i/>
        </w:rPr>
      </w:pPr>
      <w:r w:rsidRPr="001F0F26">
        <w:rPr>
          <w:rFonts w:cs="Arial"/>
        </w:rPr>
        <w:t xml:space="preserve">Hippocampal maturation drives memory from generation to specificity. </w:t>
      </w:r>
      <w:r w:rsidRPr="001F0F26">
        <w:rPr>
          <w:rFonts w:cs="Arial"/>
          <w:i/>
        </w:rPr>
        <w:t>Trends in Cognitive Sciences.</w:t>
      </w:r>
    </w:p>
    <w:p w14:paraId="49F0C92D" w14:textId="77777777" w:rsidR="00B037D7" w:rsidRDefault="00B037D7" w:rsidP="00900579">
      <w:pPr>
        <w:pStyle w:val="NoSpacing"/>
      </w:pPr>
    </w:p>
    <w:p w14:paraId="052E20C4" w14:textId="7CBBC13A" w:rsidR="00900579" w:rsidRDefault="00900579" w:rsidP="00900579">
      <w:pPr>
        <w:pStyle w:val="NoSpacing"/>
        <w:rPr>
          <w:i/>
        </w:rPr>
      </w:pPr>
      <w:r w:rsidRPr="001F0F26">
        <w:t xml:space="preserve">Kemp, C., Xu, Y., &amp; Regier, T. (2018). Semantic typology and efficient communication. </w:t>
      </w:r>
      <w:r w:rsidRPr="001F0F26">
        <w:rPr>
          <w:i/>
        </w:rPr>
        <w:t xml:space="preserve">Annual </w:t>
      </w:r>
    </w:p>
    <w:p w14:paraId="02920D1B" w14:textId="49D4D64D" w:rsidR="00900579" w:rsidRDefault="00900579" w:rsidP="00900579">
      <w:pPr>
        <w:pStyle w:val="NoSpacing"/>
        <w:ind w:firstLine="720"/>
      </w:pPr>
      <w:r w:rsidRPr="001F0F26">
        <w:rPr>
          <w:i/>
        </w:rPr>
        <w:t>Review of Linguistics, 4,</w:t>
      </w:r>
      <w:r w:rsidRPr="001F0F26">
        <w:t xml:space="preserve"> 109-128.</w:t>
      </w:r>
    </w:p>
    <w:p w14:paraId="7972F2AD" w14:textId="77777777" w:rsidR="00900579" w:rsidRDefault="00900579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61583B5A" w14:textId="380D834D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Kemp, C. &amp; Regier, T. (2012). Kinship categories across languages reflect general</w:t>
      </w:r>
    </w:p>
    <w:p w14:paraId="10E9E814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communicative principles. </w:t>
      </w:r>
      <w:r w:rsidRPr="008C4CEE">
        <w:rPr>
          <w:rFonts w:ascii="Arial" w:hAnsi="Arial" w:cs="Arial"/>
          <w:i/>
          <w:sz w:val="22"/>
          <w:szCs w:val="22"/>
        </w:rPr>
        <w:t>Science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336</w:t>
      </w:r>
      <w:r w:rsidRPr="008C4CEE">
        <w:rPr>
          <w:rFonts w:ascii="Arial" w:hAnsi="Arial" w:cs="Arial"/>
          <w:sz w:val="22"/>
          <w:szCs w:val="22"/>
        </w:rPr>
        <w:t>, 1049-1054.</w:t>
      </w:r>
    </w:p>
    <w:p w14:paraId="78790ED2" w14:textId="77777777" w:rsidR="00C61EDD" w:rsidRPr="008C4CEE" w:rsidRDefault="00C61EDD" w:rsidP="006D75FC">
      <w:pPr>
        <w:pStyle w:val="PlainText"/>
        <w:ind w:left="720" w:hanging="720"/>
        <w:rPr>
          <w:rFonts w:ascii="Arial" w:eastAsia="Times New Roman" w:hAnsi="Arial" w:cs="Arial"/>
          <w:b/>
          <w:i/>
          <w:sz w:val="22"/>
          <w:szCs w:val="22"/>
        </w:rPr>
      </w:pPr>
    </w:p>
    <w:p w14:paraId="573A7A09" w14:textId="77777777" w:rsidR="00DC0E41" w:rsidRPr="008E57D1" w:rsidRDefault="00C61EDD" w:rsidP="00390E13">
      <w:pPr>
        <w:tabs>
          <w:tab w:val="left" w:pos="7438"/>
        </w:tabs>
        <w:spacing w:before="46" w:line="231" w:lineRule="auto"/>
        <w:ind w:right="154"/>
        <w:rPr>
          <w:rFonts w:cs="Arial"/>
          <w:szCs w:val="22"/>
        </w:rPr>
      </w:pPr>
      <w:r w:rsidRPr="008E57D1">
        <w:rPr>
          <w:rFonts w:cs="Arial"/>
          <w:szCs w:val="22"/>
        </w:rPr>
        <w:t>Ko</w:t>
      </w:r>
      <w:r w:rsidR="00786515" w:rsidRPr="008E57D1">
        <w:rPr>
          <w:rFonts w:cs="Arial"/>
          <w:szCs w:val="22"/>
        </w:rPr>
        <w:t>lvoord, R. (2012). Integrating geospatial technologies and s</w:t>
      </w:r>
      <w:r w:rsidRPr="008E57D1">
        <w:rPr>
          <w:rFonts w:cs="Arial"/>
          <w:szCs w:val="22"/>
        </w:rPr>
        <w:t>e</w:t>
      </w:r>
      <w:r w:rsidR="00786515" w:rsidRPr="008E57D1">
        <w:rPr>
          <w:rFonts w:cs="Arial"/>
          <w:szCs w:val="22"/>
        </w:rPr>
        <w:t>condary student p</w:t>
      </w:r>
      <w:r w:rsidRPr="008E57D1">
        <w:rPr>
          <w:rFonts w:cs="Arial"/>
          <w:szCs w:val="22"/>
        </w:rPr>
        <w:t xml:space="preserve">rojects: </w:t>
      </w:r>
    </w:p>
    <w:p w14:paraId="79688CE6" w14:textId="77777777" w:rsidR="00C61EDD" w:rsidRPr="008C4CEE" w:rsidRDefault="00C61EDD" w:rsidP="008E57D1">
      <w:pPr>
        <w:tabs>
          <w:tab w:val="left" w:pos="7438"/>
        </w:tabs>
        <w:spacing w:before="46" w:line="231" w:lineRule="auto"/>
        <w:ind w:left="720" w:right="154"/>
        <w:rPr>
          <w:rFonts w:cs="Arial"/>
          <w:sz w:val="24"/>
          <w:szCs w:val="22"/>
        </w:rPr>
        <w:pPrChange w:id="6" w:author="Lizabeth E Huey" w:date="2019-03-01T10:29:00Z">
          <w:pPr>
            <w:tabs>
              <w:tab w:val="left" w:pos="7438"/>
            </w:tabs>
            <w:spacing w:before="46" w:line="231" w:lineRule="auto"/>
            <w:ind w:right="154"/>
          </w:pPr>
        </w:pPrChange>
      </w:pPr>
      <w:r w:rsidRPr="008E57D1">
        <w:rPr>
          <w:rFonts w:cs="Arial"/>
          <w:szCs w:val="22"/>
        </w:rPr>
        <w:t>The</w:t>
      </w:r>
      <w:r w:rsidR="00DC0E41" w:rsidRPr="008E57D1">
        <w:rPr>
          <w:rFonts w:cs="Arial"/>
          <w:szCs w:val="22"/>
        </w:rPr>
        <w:t xml:space="preserve"> </w:t>
      </w:r>
      <w:r w:rsidRPr="008E57D1">
        <w:rPr>
          <w:rFonts w:cs="Arial"/>
          <w:szCs w:val="22"/>
        </w:rPr>
        <w:t xml:space="preserve">Geospatial Semester. </w:t>
      </w:r>
      <w:r w:rsidRPr="008E57D1">
        <w:rPr>
          <w:rFonts w:cs="Arial"/>
          <w:i/>
          <w:szCs w:val="22"/>
        </w:rPr>
        <w:t>Didactica Geografica</w:t>
      </w:r>
      <w:r w:rsidRPr="008E57D1">
        <w:rPr>
          <w:rFonts w:cs="Arial"/>
          <w:szCs w:val="22"/>
        </w:rPr>
        <w:t xml:space="preserve"> </w:t>
      </w:r>
      <w:r w:rsidRPr="008E57D1">
        <w:rPr>
          <w:rFonts w:cs="Arial"/>
          <w:i/>
          <w:szCs w:val="22"/>
        </w:rPr>
        <w:t>13</w:t>
      </w:r>
      <w:r w:rsidRPr="008E57D1">
        <w:rPr>
          <w:rFonts w:cs="Arial"/>
          <w:szCs w:val="22"/>
        </w:rPr>
        <w:t>, pp. 57-67.</w:t>
      </w:r>
      <w:r w:rsidR="00F358EC" w:rsidRPr="008C4CEE">
        <w:rPr>
          <w:rFonts w:cs="Arial"/>
          <w:color w:val="FF0000"/>
          <w:szCs w:val="22"/>
        </w:rPr>
        <w:t xml:space="preserve"> </w:t>
      </w:r>
    </w:p>
    <w:p w14:paraId="3AF24765" w14:textId="77777777" w:rsidR="00C61EDD" w:rsidRPr="008C4CEE" w:rsidRDefault="00C61EDD" w:rsidP="00C61ED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7BA9C0A2" w14:textId="77777777" w:rsidR="00671E95" w:rsidRPr="008C4CEE" w:rsidRDefault="00671E95" w:rsidP="00671E9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Kontra, C., Lyons, D. J., Fischer, S. M., &amp; Beilock, S. L. (2015). Physical experience enhances science learning. </w:t>
      </w:r>
      <w:r w:rsidRPr="008C4CEE">
        <w:rPr>
          <w:rFonts w:cs="Arial"/>
          <w:i/>
          <w:iCs/>
          <w:color w:val="222222"/>
          <w:shd w:val="clear" w:color="auto" w:fill="FFFFFF"/>
        </w:rPr>
        <w:t>Psychological 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26</w:t>
      </w:r>
      <w:r w:rsidRPr="008C4CEE">
        <w:rPr>
          <w:rFonts w:cs="Arial"/>
          <w:color w:val="222222"/>
          <w:shd w:val="clear" w:color="auto" w:fill="FFFFFF"/>
        </w:rPr>
        <w:t>(6), 737-749.</w:t>
      </w:r>
    </w:p>
    <w:p w14:paraId="3A5009FA" w14:textId="77777777" w:rsidR="00671E95" w:rsidRPr="008C4CEE" w:rsidRDefault="00671E95" w:rsidP="00C61EDD">
      <w:pPr>
        <w:pStyle w:val="PlainText"/>
        <w:mirrorIndents/>
        <w:rPr>
          <w:rFonts w:ascii="Arial" w:hAnsi="Arial" w:cs="Arial"/>
          <w:b/>
          <w:i/>
          <w:sz w:val="22"/>
          <w:szCs w:val="22"/>
        </w:rPr>
      </w:pPr>
    </w:p>
    <w:p w14:paraId="2B9B90DE" w14:textId="77777777" w:rsidR="00C61EDD" w:rsidRPr="008C4CEE" w:rsidRDefault="00C61EDD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Kontra, C., Goldin-Meadow, S. and B</w:t>
      </w:r>
      <w:r w:rsidR="004C4436" w:rsidRPr="008C4CEE">
        <w:rPr>
          <w:rFonts w:ascii="Arial" w:hAnsi="Arial" w:cs="Arial"/>
          <w:sz w:val="22"/>
          <w:szCs w:val="22"/>
        </w:rPr>
        <w:t xml:space="preserve">eilock, S. L. (2012). Embodied learning across the life </w:t>
      </w:r>
      <w:r w:rsidR="004C4436" w:rsidRPr="008C4CEE">
        <w:rPr>
          <w:rFonts w:ascii="Arial" w:hAnsi="Arial" w:cs="Arial"/>
          <w:sz w:val="22"/>
          <w:szCs w:val="22"/>
        </w:rPr>
        <w:tab/>
        <w:t>s</w:t>
      </w:r>
      <w:r w:rsidRPr="008C4CEE">
        <w:rPr>
          <w:rFonts w:ascii="Arial" w:hAnsi="Arial" w:cs="Arial"/>
          <w:sz w:val="22"/>
          <w:szCs w:val="22"/>
        </w:rPr>
        <w:t xml:space="preserve">pan. </w:t>
      </w:r>
      <w:r w:rsidRPr="008C4CEE">
        <w:rPr>
          <w:rFonts w:ascii="Arial" w:hAnsi="Arial" w:cs="Arial"/>
          <w:i/>
          <w:sz w:val="22"/>
          <w:szCs w:val="22"/>
        </w:rPr>
        <w:t>Topics in Cognitive Science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4</w:t>
      </w:r>
      <w:r w:rsidRPr="008C4CEE">
        <w:rPr>
          <w:rFonts w:ascii="Arial" w:hAnsi="Arial" w:cs="Arial"/>
          <w:sz w:val="22"/>
          <w:szCs w:val="22"/>
        </w:rPr>
        <w:t xml:space="preserve">, 731–739. </w:t>
      </w:r>
    </w:p>
    <w:p w14:paraId="0A114E59" w14:textId="77777777" w:rsidR="00671E95" w:rsidRPr="008C4CEE" w:rsidRDefault="00671E95" w:rsidP="00671E95">
      <w:pPr>
        <w:pStyle w:val="PlainText"/>
        <w:mirrorIndents/>
        <w:rPr>
          <w:rFonts w:eastAsiaTheme="minorHAnsi" w:cs="Arial"/>
          <w:b/>
          <w:szCs w:val="22"/>
        </w:rPr>
      </w:pPr>
    </w:p>
    <w:p w14:paraId="54F75A90" w14:textId="77777777" w:rsidR="00671E95" w:rsidRPr="008C4CEE" w:rsidRDefault="00671E95" w:rsidP="00671E95">
      <w:pPr>
        <w:pStyle w:val="PlainText"/>
        <w:ind w:left="720" w:hanging="720"/>
        <w:rPr>
          <w:rFonts w:ascii="Arial" w:eastAsia="Times New Roman" w:hAnsi="Arial" w:cs="Arial"/>
          <w:sz w:val="22"/>
          <w:szCs w:val="22"/>
        </w:rPr>
      </w:pPr>
      <w:r w:rsidRPr="008C4CEE">
        <w:rPr>
          <w:rFonts w:ascii="Arial" w:eastAsia="Times New Roman" w:hAnsi="Arial" w:cs="Arial"/>
          <w:sz w:val="22"/>
          <w:szCs w:val="22"/>
        </w:rPr>
        <w:t>Kranjec, A., Lupyan, G., &amp; Chatterjee, A. (2014). Categorical biases in perceiving spatial relations. PloS one, 9(5), e98604.</w:t>
      </w:r>
    </w:p>
    <w:p w14:paraId="305A22ED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0CFAA50F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Kranjec, A.K., Ianni, G., &amp; Chatterjee, A. (2013). Schemas reveal spatial relations to a patient </w:t>
      </w:r>
    </w:p>
    <w:p w14:paraId="069AE474" w14:textId="77777777" w:rsidR="00671E95" w:rsidRPr="008C4CEE" w:rsidRDefault="00671E95" w:rsidP="00671E95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lastRenderedPageBreak/>
        <w:tab/>
        <w:t xml:space="preserve">with simultanagnosia. </w:t>
      </w:r>
      <w:r w:rsidRPr="008C4CEE">
        <w:rPr>
          <w:rFonts w:ascii="Arial" w:hAnsi="Arial" w:cs="Arial"/>
          <w:i/>
          <w:sz w:val="22"/>
          <w:szCs w:val="22"/>
        </w:rPr>
        <w:t>Cortex,</w:t>
      </w:r>
      <w:r w:rsidRPr="008C4CEE">
        <w:rPr>
          <w:rFonts w:ascii="Arial" w:hAnsi="Arial" w:cs="Arial"/>
          <w:sz w:val="22"/>
          <w:szCs w:val="22"/>
        </w:rPr>
        <w:t xml:space="preserve"> </w:t>
      </w:r>
      <w:r w:rsidRPr="008C4CEE">
        <w:rPr>
          <w:rFonts w:ascii="Arial" w:hAnsi="Arial" w:cs="Arial"/>
          <w:i/>
          <w:sz w:val="22"/>
          <w:szCs w:val="22"/>
        </w:rPr>
        <w:t>49(7),</w:t>
      </w:r>
      <w:r w:rsidRPr="008C4CEE">
        <w:rPr>
          <w:rFonts w:ascii="Arial" w:hAnsi="Arial" w:cs="Arial"/>
          <w:sz w:val="22"/>
          <w:szCs w:val="22"/>
        </w:rPr>
        <w:t xml:space="preserve"> 1983-8.</w:t>
      </w:r>
    </w:p>
    <w:p w14:paraId="7F3AEBDC" w14:textId="77777777" w:rsidR="00671E95" w:rsidRPr="008C4CEE" w:rsidRDefault="00671E95" w:rsidP="00F12161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12776032" w14:textId="77777777" w:rsidR="00F12161" w:rsidRPr="008C4CEE" w:rsidRDefault="00F12161" w:rsidP="00F12161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Kranjec, A.K. &amp; Chatterjee, A. (2012). Deconstructing events: the neural basis for space, time, </w:t>
      </w:r>
    </w:p>
    <w:p w14:paraId="08B208A7" w14:textId="77777777" w:rsidR="00F12161" w:rsidRPr="008C4CEE" w:rsidRDefault="00F12161" w:rsidP="00F12161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and causality. </w:t>
      </w:r>
      <w:r w:rsidRPr="008C4CEE">
        <w:rPr>
          <w:rFonts w:ascii="Arial" w:hAnsi="Arial" w:cs="Arial"/>
          <w:i/>
          <w:sz w:val="22"/>
          <w:szCs w:val="22"/>
        </w:rPr>
        <w:t>Journal of Cognitive Neuroscience,</w:t>
      </w:r>
      <w:r w:rsidRPr="008C4CEE">
        <w:rPr>
          <w:rFonts w:ascii="Arial" w:hAnsi="Arial" w:cs="Arial"/>
          <w:sz w:val="22"/>
          <w:szCs w:val="22"/>
        </w:rPr>
        <w:t xml:space="preserve"> </w:t>
      </w:r>
      <w:r w:rsidRPr="008C4CEE">
        <w:rPr>
          <w:rFonts w:ascii="Arial" w:hAnsi="Arial" w:cs="Arial"/>
          <w:i/>
          <w:sz w:val="22"/>
          <w:szCs w:val="22"/>
        </w:rPr>
        <w:t>24</w:t>
      </w:r>
      <w:r w:rsidRPr="008C4CEE">
        <w:rPr>
          <w:rFonts w:ascii="Arial" w:hAnsi="Arial" w:cs="Arial"/>
          <w:sz w:val="22"/>
          <w:szCs w:val="22"/>
        </w:rPr>
        <w:t>, 1-16.</w:t>
      </w:r>
    </w:p>
    <w:p w14:paraId="3102A1C5" w14:textId="77777777" w:rsidR="00225D78" w:rsidRPr="008C4CEE" w:rsidRDefault="00225D78" w:rsidP="004F69A5">
      <w:pPr>
        <w:autoSpaceDE w:val="0"/>
        <w:autoSpaceDN w:val="0"/>
        <w:adjustRightInd w:val="0"/>
        <w:rPr>
          <w:rFonts w:cs="Arial"/>
          <w:color w:val="262626"/>
          <w:szCs w:val="22"/>
        </w:rPr>
      </w:pPr>
    </w:p>
    <w:p w14:paraId="4D04D7C2" w14:textId="77777777" w:rsidR="004F69A5" w:rsidRPr="008C4CEE" w:rsidRDefault="004F69A5" w:rsidP="004F69A5">
      <w:pPr>
        <w:autoSpaceDE w:val="0"/>
        <w:autoSpaceDN w:val="0"/>
        <w:adjustRightInd w:val="0"/>
        <w:rPr>
          <w:rFonts w:cs="Arial"/>
          <w:color w:val="262626"/>
          <w:szCs w:val="22"/>
        </w:rPr>
      </w:pPr>
      <w:r w:rsidRPr="008C4CEE">
        <w:rPr>
          <w:rFonts w:cs="Arial"/>
          <w:color w:val="262626"/>
          <w:szCs w:val="22"/>
        </w:rPr>
        <w:t xml:space="preserve">Krantz, R.W., Ormand, C.J., &amp; Freeman, B. (2016). Earth, mind, and machine: A summary of </w:t>
      </w:r>
    </w:p>
    <w:p w14:paraId="4DD61B79" w14:textId="77777777" w:rsidR="004F69A5" w:rsidRPr="008C4CEE" w:rsidRDefault="004F69A5" w:rsidP="004F69A5">
      <w:pPr>
        <w:autoSpaceDE w:val="0"/>
        <w:autoSpaceDN w:val="0"/>
        <w:adjustRightInd w:val="0"/>
        <w:ind w:left="720"/>
        <w:rPr>
          <w:rFonts w:cs="Arial"/>
          <w:color w:val="262626"/>
          <w:szCs w:val="22"/>
        </w:rPr>
      </w:pPr>
      <w:r w:rsidRPr="008C4CEE">
        <w:rPr>
          <w:rFonts w:cs="Arial"/>
          <w:color w:val="262626"/>
          <w:szCs w:val="22"/>
        </w:rPr>
        <w:t xml:space="preserve">the 2013 AAPG Hedberg Conference on 3D structural interpretation, Krantz, R.W., Ormand, C.J., and Freeman, B., eds. </w:t>
      </w:r>
      <w:r w:rsidRPr="008C4CEE">
        <w:rPr>
          <w:rFonts w:cs="Arial"/>
          <w:i/>
          <w:color w:val="262626"/>
          <w:szCs w:val="22"/>
        </w:rPr>
        <w:t>3D Structural Interpretation: Earth, Mind, and Machine. AAPG Memoir</w:t>
      </w:r>
      <w:r w:rsidRPr="008C4CEE">
        <w:rPr>
          <w:rFonts w:cs="Arial"/>
          <w:color w:val="262626"/>
          <w:szCs w:val="22"/>
        </w:rPr>
        <w:t xml:space="preserve"> 111.</w:t>
      </w:r>
    </w:p>
    <w:p w14:paraId="29E8BD50" w14:textId="77777777" w:rsidR="004F69A5" w:rsidRPr="008C4CEE" w:rsidRDefault="004F69A5" w:rsidP="006D75FC">
      <w:pPr>
        <w:ind w:left="720" w:hanging="720"/>
        <w:contextualSpacing/>
        <w:rPr>
          <w:rFonts w:cs="Arial"/>
          <w:szCs w:val="22"/>
        </w:rPr>
      </w:pPr>
    </w:p>
    <w:p w14:paraId="60B35D0F" w14:textId="77777777" w:rsidR="006D75FC" w:rsidRPr="008C4CEE" w:rsidRDefault="006D75FC" w:rsidP="006D75FC">
      <w:pPr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Kurtz, K.J., &amp; Gentner, D. (2013). Detecting anomalous features in complex stimuli: The role of structured comparison. </w:t>
      </w:r>
      <w:r w:rsidRPr="008C4CEE">
        <w:rPr>
          <w:rFonts w:cs="Arial"/>
          <w:i/>
          <w:szCs w:val="22"/>
        </w:rPr>
        <w:t>Journal of Experimental Psychology: Applied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19</w:t>
      </w:r>
      <w:r w:rsidRPr="008C4CEE">
        <w:rPr>
          <w:rFonts w:cs="Arial"/>
          <w:szCs w:val="22"/>
        </w:rPr>
        <w:t>(3), 219-232.</w:t>
      </w:r>
    </w:p>
    <w:p w14:paraId="5C05EEBA" w14:textId="77777777" w:rsidR="006D75FC" w:rsidRPr="008C4CEE" w:rsidRDefault="006D75FC" w:rsidP="00731E0A">
      <w:pPr>
        <w:ind w:left="720" w:hanging="720"/>
        <w:rPr>
          <w:rFonts w:cs="Arial"/>
          <w:szCs w:val="22"/>
        </w:rPr>
      </w:pPr>
    </w:p>
    <w:p w14:paraId="6AA42D16" w14:textId="77777777" w:rsidR="00973B52" w:rsidRPr="008C4CEE" w:rsidRDefault="00973B52" w:rsidP="00973B52">
      <w:pPr>
        <w:ind w:left="720" w:hanging="720"/>
        <w:rPr>
          <w:rFonts w:cs="Arial"/>
          <w:i/>
          <w:szCs w:val="22"/>
        </w:rPr>
      </w:pPr>
      <w:r w:rsidRPr="008C4CEE">
        <w:rPr>
          <w:rFonts w:cs="Arial"/>
          <w:szCs w:val="22"/>
        </w:rPr>
        <w:t xml:space="preserve">Levine, S. C., Foley, A. E., Lourenco, S. F., Ratliff, K., &amp; Ehrlich, S. B. (2016). Sex differences in spatial cognition: Advancing the conversation. </w:t>
      </w:r>
      <w:r w:rsidRPr="008C4CEE">
        <w:rPr>
          <w:rFonts w:cs="Arial"/>
          <w:i/>
          <w:szCs w:val="22"/>
        </w:rPr>
        <w:t>Wiley Interdisciplinary Reviews: Cognitive Science, 7,</w:t>
      </w:r>
      <w:r w:rsidRPr="008C4CEE">
        <w:rPr>
          <w:rFonts w:cs="Arial"/>
          <w:szCs w:val="22"/>
        </w:rPr>
        <w:t xml:space="preserve"> 127-155.</w:t>
      </w:r>
      <w:r w:rsidRPr="008C4CEE">
        <w:rPr>
          <w:rFonts w:cs="Arial"/>
          <w:i/>
          <w:szCs w:val="22"/>
        </w:rPr>
        <w:t xml:space="preserve"> </w:t>
      </w:r>
    </w:p>
    <w:p w14:paraId="376284D4" w14:textId="77777777" w:rsidR="00973B52" w:rsidRPr="008C4CEE" w:rsidRDefault="00973B52" w:rsidP="00973B52">
      <w:pPr>
        <w:ind w:left="720" w:hanging="720"/>
        <w:rPr>
          <w:rFonts w:cs="Arial"/>
          <w:i/>
          <w:szCs w:val="22"/>
        </w:rPr>
      </w:pPr>
    </w:p>
    <w:p w14:paraId="598E78B4" w14:textId="77777777" w:rsidR="00973B52" w:rsidRPr="008C4CEE" w:rsidRDefault="00973B52" w:rsidP="00973B52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Levine, S.C., Ratliff, K., Cannon, J., &amp; Huttenlocher, J. (2012). Early puzzle play: A predictor of </w:t>
      </w:r>
      <w:r w:rsidRPr="008C4CEE">
        <w:rPr>
          <w:rFonts w:ascii="Arial" w:hAnsi="Arial" w:cs="Arial"/>
          <w:sz w:val="22"/>
          <w:szCs w:val="22"/>
        </w:rPr>
        <w:tab/>
        <w:t xml:space="preserve">preschoolers’ spatial transformation skill. </w:t>
      </w:r>
      <w:r w:rsidRPr="008C4CEE">
        <w:rPr>
          <w:rFonts w:ascii="Arial" w:hAnsi="Arial" w:cs="Arial"/>
          <w:i/>
          <w:sz w:val="22"/>
          <w:szCs w:val="22"/>
        </w:rPr>
        <w:t>Developmental Psychology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48</w:t>
      </w:r>
      <w:r w:rsidRPr="008C4CEE">
        <w:rPr>
          <w:rFonts w:ascii="Arial" w:hAnsi="Arial" w:cs="Arial"/>
          <w:sz w:val="22"/>
          <w:szCs w:val="22"/>
        </w:rPr>
        <w:t>, 530-542.</w:t>
      </w:r>
    </w:p>
    <w:p w14:paraId="49B97A5D" w14:textId="77777777" w:rsidR="00973B52" w:rsidRPr="008C4CEE" w:rsidRDefault="00973B52" w:rsidP="00973B52">
      <w:pPr>
        <w:ind w:left="720" w:hanging="720"/>
        <w:rPr>
          <w:rFonts w:cs="Arial"/>
          <w:i/>
          <w:szCs w:val="22"/>
        </w:rPr>
      </w:pPr>
    </w:p>
    <w:p w14:paraId="6B982DFB" w14:textId="77777777" w:rsidR="00973B52" w:rsidRPr="008C4CEE" w:rsidRDefault="00973B52" w:rsidP="00973B52">
      <w:pPr>
        <w:pStyle w:val="NoSpacing"/>
      </w:pPr>
      <w:r w:rsidRPr="008C4CEE">
        <w:t>Levine,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-5"/>
        </w:rPr>
        <w:t xml:space="preserve"> </w:t>
      </w:r>
      <w:r w:rsidRPr="008C4CEE">
        <w:t>C.,</w:t>
      </w:r>
      <w:r w:rsidRPr="008C4CEE">
        <w:rPr>
          <w:spacing w:val="-5"/>
        </w:rPr>
        <w:t xml:space="preserve"> </w:t>
      </w:r>
      <w:r w:rsidRPr="008C4CEE">
        <w:t>Suriyakham,</w:t>
      </w:r>
      <w:r w:rsidRPr="008C4CEE">
        <w:rPr>
          <w:spacing w:val="-6"/>
        </w:rPr>
        <w:t xml:space="preserve"> </w:t>
      </w:r>
      <w:r w:rsidRPr="008C4CEE">
        <w:t>L.</w:t>
      </w:r>
      <w:r w:rsidRPr="008C4CEE">
        <w:rPr>
          <w:spacing w:val="-5"/>
        </w:rPr>
        <w:t xml:space="preserve"> </w:t>
      </w:r>
      <w:r w:rsidRPr="008C4CEE">
        <w:t>W.,</w:t>
      </w:r>
      <w:r w:rsidRPr="008C4CEE">
        <w:rPr>
          <w:spacing w:val="-6"/>
        </w:rPr>
        <w:t xml:space="preserve"> </w:t>
      </w:r>
      <w:r w:rsidRPr="008C4CEE">
        <w:t>Rowe,</w:t>
      </w:r>
      <w:r w:rsidRPr="008C4CEE">
        <w:rPr>
          <w:spacing w:val="-5"/>
        </w:rPr>
        <w:t xml:space="preserve"> </w:t>
      </w:r>
      <w:r w:rsidRPr="008C4CEE">
        <w:t>M.</w:t>
      </w:r>
      <w:r w:rsidRPr="008C4CEE">
        <w:rPr>
          <w:spacing w:val="-5"/>
        </w:rPr>
        <w:t xml:space="preserve"> </w:t>
      </w:r>
      <w:r w:rsidRPr="008C4CEE">
        <w:t>L.,</w:t>
      </w:r>
      <w:r w:rsidRPr="008C4CEE">
        <w:rPr>
          <w:spacing w:val="-6"/>
        </w:rPr>
        <w:t xml:space="preserve"> </w:t>
      </w:r>
      <w:r w:rsidRPr="008C4CEE">
        <w:t>Huttenlocher,</w:t>
      </w:r>
      <w:r w:rsidRPr="008C4CEE">
        <w:rPr>
          <w:spacing w:val="-6"/>
        </w:rPr>
        <w:t xml:space="preserve"> </w:t>
      </w:r>
      <w:r w:rsidRPr="008C4CEE">
        <w:t>J.,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Gunderson,</w:t>
      </w:r>
      <w:r w:rsidRPr="008C4CEE">
        <w:rPr>
          <w:spacing w:val="-6"/>
        </w:rPr>
        <w:t xml:space="preserve"> </w:t>
      </w:r>
      <w:r w:rsidRPr="008C4CEE">
        <w:t>E.</w:t>
      </w:r>
      <w:r w:rsidRPr="008C4CEE">
        <w:rPr>
          <w:spacing w:val="-5"/>
        </w:rPr>
        <w:t xml:space="preserve"> </w:t>
      </w:r>
      <w:r w:rsidRPr="008C4CEE">
        <w:t>A.</w:t>
      </w:r>
      <w:r w:rsidRPr="008C4CEE">
        <w:rPr>
          <w:spacing w:val="-5"/>
        </w:rPr>
        <w:t xml:space="preserve"> </w:t>
      </w:r>
      <w:r w:rsidRPr="008C4CEE">
        <w:t>(2010).</w:t>
      </w:r>
    </w:p>
    <w:p w14:paraId="4828DB1D" w14:textId="77777777" w:rsidR="00973B52" w:rsidRPr="008C4CEE" w:rsidRDefault="00973B52" w:rsidP="00973B52">
      <w:pPr>
        <w:pStyle w:val="NoSpacing"/>
        <w:ind w:left="720"/>
        <w:rPr>
          <w:rFonts w:eastAsia="Arial" w:cs="Arial"/>
        </w:rPr>
      </w:pPr>
      <w:r w:rsidRPr="008C4CEE">
        <w:t>What</w:t>
      </w:r>
      <w:r w:rsidRPr="008C4CEE">
        <w:rPr>
          <w:spacing w:val="-8"/>
        </w:rPr>
        <w:t xml:space="preserve"> </w:t>
      </w:r>
      <w:r w:rsidRPr="008C4CEE">
        <w:t>counts</w:t>
      </w:r>
      <w:r w:rsidRPr="008C4CEE">
        <w:rPr>
          <w:spacing w:val="-9"/>
        </w:rPr>
        <w:t xml:space="preserve"> </w:t>
      </w:r>
      <w:r w:rsidRPr="008C4CEE">
        <w:t>in</w:t>
      </w:r>
      <w:r w:rsidRPr="008C4CEE">
        <w:rPr>
          <w:spacing w:val="-8"/>
        </w:rPr>
        <w:t xml:space="preserve"> </w:t>
      </w:r>
      <w:r w:rsidRPr="008C4CEE">
        <w:t>the</w:t>
      </w:r>
      <w:r w:rsidRPr="008C4CEE">
        <w:rPr>
          <w:spacing w:val="-8"/>
        </w:rPr>
        <w:t xml:space="preserve"> </w:t>
      </w:r>
      <w:r w:rsidRPr="008C4CEE">
        <w:t>development</w:t>
      </w:r>
      <w:r w:rsidRPr="008C4CEE">
        <w:rPr>
          <w:spacing w:val="-8"/>
        </w:rPr>
        <w:t xml:space="preserve"> </w:t>
      </w:r>
      <w:r w:rsidRPr="008C4CEE">
        <w:t>of</w:t>
      </w:r>
      <w:r w:rsidRPr="008C4CEE">
        <w:rPr>
          <w:spacing w:val="-8"/>
        </w:rPr>
        <w:t xml:space="preserve"> </w:t>
      </w:r>
      <w:r w:rsidRPr="008C4CEE">
        <w:t>young</w:t>
      </w:r>
      <w:r w:rsidRPr="008C4CEE">
        <w:rPr>
          <w:spacing w:val="-8"/>
        </w:rPr>
        <w:t xml:space="preserve"> </w:t>
      </w:r>
      <w:r w:rsidRPr="008C4CEE">
        <w:t>children's</w:t>
      </w:r>
      <w:r w:rsidRPr="008C4CEE">
        <w:rPr>
          <w:spacing w:val="-8"/>
        </w:rPr>
        <w:t xml:space="preserve"> </w:t>
      </w:r>
      <w:r w:rsidRPr="008C4CEE">
        <w:t>number</w:t>
      </w:r>
      <w:r w:rsidRPr="008C4CEE">
        <w:rPr>
          <w:spacing w:val="-8"/>
        </w:rPr>
        <w:t xml:space="preserve"> </w:t>
      </w:r>
      <w:r w:rsidRPr="008C4CEE">
        <w:t>knowledge?</w:t>
      </w:r>
      <w:r w:rsidRPr="008C4CEE">
        <w:rPr>
          <w:spacing w:val="-9"/>
        </w:rPr>
        <w:t xml:space="preserve"> </w:t>
      </w:r>
      <w:r w:rsidRPr="008C4CEE">
        <w:rPr>
          <w:i/>
        </w:rPr>
        <w:t>Developmental</w:t>
      </w:r>
      <w:r w:rsidRPr="008C4CEE">
        <w:rPr>
          <w:i/>
          <w:spacing w:val="87"/>
          <w:w w:val="99"/>
        </w:rPr>
        <w:t xml:space="preserve"> </w:t>
      </w:r>
      <w:r w:rsidRPr="008C4CEE">
        <w:rPr>
          <w:i/>
        </w:rPr>
        <w:t>Psychology,</w:t>
      </w:r>
      <w:r w:rsidRPr="008C4CEE">
        <w:rPr>
          <w:i/>
          <w:spacing w:val="-16"/>
        </w:rPr>
        <w:t xml:space="preserve"> </w:t>
      </w:r>
      <w:r w:rsidRPr="008C4CEE">
        <w:rPr>
          <w:i/>
        </w:rPr>
        <w:t>46</w:t>
      </w:r>
      <w:r w:rsidRPr="008C4CEE">
        <w:t>(5),</w:t>
      </w:r>
      <w:r w:rsidRPr="008C4CEE">
        <w:rPr>
          <w:spacing w:val="-14"/>
        </w:rPr>
        <w:t xml:space="preserve"> </w:t>
      </w:r>
      <w:r w:rsidRPr="008C4CEE">
        <w:t>1309-1319.</w:t>
      </w:r>
    </w:p>
    <w:p w14:paraId="626AB4C9" w14:textId="77777777" w:rsidR="00973B52" w:rsidRPr="008C4CEE" w:rsidRDefault="00973B52" w:rsidP="00973B52">
      <w:pPr>
        <w:tabs>
          <w:tab w:val="left" w:pos="270"/>
          <w:tab w:val="left" w:pos="720"/>
        </w:tabs>
        <w:ind w:left="720" w:hanging="720"/>
        <w:rPr>
          <w:rFonts w:cs="Arial"/>
          <w:b/>
          <w:i/>
          <w:szCs w:val="22"/>
        </w:rPr>
      </w:pPr>
    </w:p>
    <w:p w14:paraId="1F45F0DD" w14:textId="77777777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Lovett, A. &amp; Forbus, K.D. (2017). Modeling visual problem solving as analogical reasoning. </w:t>
      </w:r>
    </w:p>
    <w:p w14:paraId="1D3DFAF6" w14:textId="1E4384AF" w:rsidR="00B037D7" w:rsidRPr="001F0F26" w:rsidRDefault="00B037D7" w:rsidP="00B037D7">
      <w:pPr>
        <w:pStyle w:val="NoSpacing"/>
        <w:ind w:firstLine="720"/>
        <w:rPr>
          <w:rFonts w:cs="Arial"/>
        </w:rPr>
      </w:pPr>
      <w:r w:rsidRPr="001F0F26">
        <w:rPr>
          <w:rFonts w:cs="Arial"/>
          <w:i/>
        </w:rPr>
        <w:t>Psychological Review, 124 (1):</w:t>
      </w:r>
      <w:r w:rsidRPr="001F0F26">
        <w:rPr>
          <w:rFonts w:cs="Arial"/>
        </w:rPr>
        <w:t xml:space="preserve"> 60.</w:t>
      </w:r>
    </w:p>
    <w:p w14:paraId="1531457D" w14:textId="77777777" w:rsidR="00B037D7" w:rsidRDefault="00B037D7" w:rsidP="00973B52">
      <w:pPr>
        <w:pStyle w:val="NoSpacing"/>
      </w:pPr>
    </w:p>
    <w:p w14:paraId="32A66746" w14:textId="6DD1658A" w:rsidR="003B6F7A" w:rsidRPr="008C4CEE" w:rsidRDefault="00973B52" w:rsidP="00973B52">
      <w:pPr>
        <w:pStyle w:val="NoSpacing"/>
        <w:rPr>
          <w:spacing w:val="103"/>
          <w:w w:val="99"/>
        </w:rPr>
      </w:pPr>
      <w:r w:rsidRPr="008C4CEE">
        <w:t>Lovett,</w:t>
      </w:r>
      <w:r w:rsidRPr="008C4CEE">
        <w:rPr>
          <w:spacing w:val="-7"/>
        </w:rPr>
        <w:t xml:space="preserve"> </w:t>
      </w:r>
      <w:r w:rsidRPr="008C4CEE">
        <w:t>A.,</w:t>
      </w:r>
      <w:r w:rsidRPr="008C4CEE">
        <w:rPr>
          <w:b/>
          <w:i/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Forbus,</w:t>
      </w:r>
      <w:r w:rsidRPr="008C4CEE">
        <w:rPr>
          <w:spacing w:val="-7"/>
        </w:rPr>
        <w:t xml:space="preserve"> </w:t>
      </w:r>
      <w:r w:rsidRPr="008C4CEE">
        <w:t>K.</w:t>
      </w:r>
      <w:r w:rsidRPr="008C4CEE">
        <w:rPr>
          <w:spacing w:val="-7"/>
        </w:rPr>
        <w:t xml:space="preserve"> </w:t>
      </w:r>
      <w:r w:rsidRPr="008C4CEE">
        <w:t>(2011)</w:t>
      </w:r>
      <w:r w:rsidRPr="008C4CEE">
        <w:rPr>
          <w:spacing w:val="-6"/>
        </w:rPr>
        <w:t xml:space="preserve"> </w:t>
      </w:r>
      <w:r w:rsidRPr="008C4CEE">
        <w:t>Cultural</w:t>
      </w:r>
      <w:r w:rsidRPr="008C4CEE">
        <w:rPr>
          <w:spacing w:val="-7"/>
        </w:rPr>
        <w:t xml:space="preserve"> </w:t>
      </w:r>
      <w:r w:rsidRPr="008C4CEE">
        <w:t>commonalities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8"/>
        </w:rPr>
        <w:t xml:space="preserve"> </w:t>
      </w:r>
      <w:r w:rsidRPr="008C4CEE">
        <w:t>differences</w:t>
      </w:r>
      <w:r w:rsidRPr="008C4CEE">
        <w:rPr>
          <w:spacing w:val="-8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spatial</w:t>
      </w:r>
      <w:r w:rsidRPr="008C4CEE">
        <w:rPr>
          <w:spacing w:val="-7"/>
        </w:rPr>
        <w:t xml:space="preserve"> </w:t>
      </w:r>
      <w:r w:rsidRPr="008C4CEE">
        <w:t>problem</w:t>
      </w:r>
      <w:r w:rsidRPr="008C4CEE">
        <w:rPr>
          <w:spacing w:val="103"/>
          <w:w w:val="99"/>
        </w:rPr>
        <w:t xml:space="preserve"> </w:t>
      </w:r>
    </w:p>
    <w:p w14:paraId="34D4C39E" w14:textId="77777777" w:rsidR="00973B52" w:rsidRPr="008C4CEE" w:rsidRDefault="00973B52" w:rsidP="003B6F7A">
      <w:pPr>
        <w:pStyle w:val="NoSpacing"/>
        <w:ind w:firstLine="720"/>
        <w:rPr>
          <w:rFonts w:cs="Arial"/>
        </w:rPr>
      </w:pPr>
      <w:r w:rsidRPr="008C4CEE">
        <w:t>solving:</w:t>
      </w:r>
      <w:r w:rsidRPr="008C4CEE">
        <w:rPr>
          <w:spacing w:val="-9"/>
        </w:rPr>
        <w:t xml:space="preserve"> </w:t>
      </w:r>
      <w:r w:rsidRPr="008C4CEE">
        <w:t>A</w:t>
      </w:r>
      <w:r w:rsidRPr="008C4CEE">
        <w:rPr>
          <w:spacing w:val="-9"/>
        </w:rPr>
        <w:t xml:space="preserve"> </w:t>
      </w:r>
      <w:r w:rsidRPr="008C4CEE">
        <w:t>computational</w:t>
      </w:r>
      <w:r w:rsidRPr="008C4CEE">
        <w:rPr>
          <w:spacing w:val="-10"/>
        </w:rPr>
        <w:t xml:space="preserve"> </w:t>
      </w:r>
      <w:r w:rsidRPr="008C4CEE">
        <w:t>analysis.</w:t>
      </w:r>
      <w:r w:rsidRPr="008C4CEE">
        <w:rPr>
          <w:spacing w:val="-9"/>
        </w:rPr>
        <w:t xml:space="preserve"> </w:t>
      </w:r>
      <w:r w:rsidRPr="008C4CEE">
        <w:rPr>
          <w:i/>
        </w:rPr>
        <w:t>Cognition,</w:t>
      </w:r>
      <w:r w:rsidRPr="008C4CEE">
        <w:rPr>
          <w:i/>
          <w:spacing w:val="-9"/>
        </w:rPr>
        <w:t xml:space="preserve"> </w:t>
      </w:r>
      <w:r w:rsidRPr="008C4CEE">
        <w:t>121,</w:t>
      </w:r>
      <w:r w:rsidRPr="008C4CEE">
        <w:rPr>
          <w:spacing w:val="-9"/>
        </w:rPr>
        <w:t xml:space="preserve"> </w:t>
      </w:r>
      <w:r w:rsidRPr="008C4CEE">
        <w:t>281-287.</w:t>
      </w:r>
    </w:p>
    <w:p w14:paraId="61616069" w14:textId="77777777" w:rsidR="00973B52" w:rsidRPr="008C4CEE" w:rsidRDefault="00973B52" w:rsidP="00973B52">
      <w:pPr>
        <w:pStyle w:val="NoSpacing"/>
      </w:pPr>
    </w:p>
    <w:p w14:paraId="6FBC7814" w14:textId="77777777" w:rsidR="003B6F7A" w:rsidRPr="008C4CEE" w:rsidRDefault="00973B52" w:rsidP="00973B52">
      <w:pPr>
        <w:pStyle w:val="NoSpacing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 xml:space="preserve">Lovett, A., Gentner, D., Forbus, K., &amp; Sagi, E. (2009). Using analogical mapping to simulate </w:t>
      </w:r>
    </w:p>
    <w:p w14:paraId="2C579299" w14:textId="77777777" w:rsidR="00973B52" w:rsidRPr="008C4CEE" w:rsidRDefault="00973B52" w:rsidP="003B6F7A">
      <w:pPr>
        <w:pStyle w:val="NoSpacing"/>
        <w:ind w:left="720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>time-course phenomena in perceptual similarity.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Cognitive Systems Research</w:t>
      </w:r>
      <w:r w:rsidRPr="008C4CEE">
        <w:rPr>
          <w:rFonts w:cs="Arial"/>
          <w:color w:val="222222"/>
          <w:szCs w:val="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10</w:t>
      </w:r>
      <w:r w:rsidRPr="008C4CEE">
        <w:rPr>
          <w:rFonts w:cs="Arial"/>
          <w:color w:val="222222"/>
          <w:szCs w:val="22"/>
          <w:shd w:val="clear" w:color="auto" w:fill="FFFFFF"/>
        </w:rPr>
        <w:t>(3), 216-228.</w:t>
      </w:r>
    </w:p>
    <w:p w14:paraId="369FD0D3" w14:textId="77777777" w:rsidR="00973B52" w:rsidRPr="008C4CEE" w:rsidRDefault="00973B52" w:rsidP="00973B52">
      <w:pPr>
        <w:pStyle w:val="NoSpacing"/>
      </w:pPr>
    </w:p>
    <w:p w14:paraId="2C1AEEF1" w14:textId="77777777" w:rsidR="003B6F7A" w:rsidRPr="008C4CEE" w:rsidRDefault="00973B52" w:rsidP="003B6F7A">
      <w:pPr>
        <w:pStyle w:val="NoSpacing"/>
        <w:rPr>
          <w:spacing w:val="-10"/>
        </w:rPr>
      </w:pPr>
      <w:r w:rsidRPr="008C4CEE">
        <w:t>Lovett,</w:t>
      </w:r>
      <w:r w:rsidRPr="008C4CEE">
        <w:rPr>
          <w:spacing w:val="-6"/>
        </w:rPr>
        <w:t xml:space="preserve"> </w:t>
      </w:r>
      <w:r w:rsidRPr="008C4CEE">
        <w:t>A.,</w:t>
      </w:r>
      <w:r w:rsidRPr="008C4CEE">
        <w:rPr>
          <w:spacing w:val="-6"/>
        </w:rPr>
        <w:t xml:space="preserve"> </w:t>
      </w:r>
      <w:r w:rsidRPr="008C4CEE">
        <w:t>Tomai,</w:t>
      </w:r>
      <w:r w:rsidRPr="008C4CEE">
        <w:rPr>
          <w:spacing w:val="-7"/>
        </w:rPr>
        <w:t xml:space="preserve"> </w:t>
      </w:r>
      <w:r w:rsidRPr="008C4CEE">
        <w:t>E.,</w:t>
      </w:r>
      <w:r w:rsidRPr="008C4CEE">
        <w:rPr>
          <w:spacing w:val="-6"/>
        </w:rPr>
        <w:t xml:space="preserve"> </w:t>
      </w:r>
      <w:r w:rsidRPr="008C4CEE">
        <w:t>Forbus,</w:t>
      </w:r>
      <w:r w:rsidRPr="008C4CEE">
        <w:rPr>
          <w:spacing w:val="-7"/>
        </w:rPr>
        <w:t xml:space="preserve"> </w:t>
      </w:r>
      <w:r w:rsidRPr="008C4CEE">
        <w:t>K.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Usher,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(2009)</w:t>
      </w:r>
      <w:r w:rsidRPr="008C4CEE">
        <w:rPr>
          <w:spacing w:val="-6"/>
        </w:rPr>
        <w:t xml:space="preserve"> </w:t>
      </w:r>
      <w:r w:rsidRPr="008C4CEE">
        <w:t>Solving</w:t>
      </w:r>
      <w:r w:rsidRPr="008C4CEE">
        <w:rPr>
          <w:spacing w:val="-6"/>
        </w:rPr>
        <w:t xml:space="preserve"> </w:t>
      </w:r>
      <w:r w:rsidRPr="008C4CEE">
        <w:t>geometric</w:t>
      </w:r>
      <w:r w:rsidRPr="008C4CEE">
        <w:rPr>
          <w:spacing w:val="-6"/>
        </w:rPr>
        <w:t xml:space="preserve"> </w:t>
      </w:r>
      <w:r w:rsidRPr="008C4CEE">
        <w:t>analogy</w:t>
      </w:r>
      <w:r w:rsidRPr="008C4CEE">
        <w:rPr>
          <w:spacing w:val="-6"/>
        </w:rPr>
        <w:t xml:space="preserve"> </w:t>
      </w:r>
      <w:r w:rsidRPr="008C4CEE">
        <w:t>problems</w:t>
      </w:r>
      <w:r w:rsidRPr="008C4CEE">
        <w:rPr>
          <w:spacing w:val="24"/>
          <w:w w:val="99"/>
        </w:rPr>
        <w:t xml:space="preserve"> </w:t>
      </w:r>
      <w:r w:rsidRPr="008C4CEE">
        <w:t>through</w:t>
      </w:r>
      <w:r w:rsidRPr="008C4CEE">
        <w:rPr>
          <w:spacing w:val="-10"/>
        </w:rPr>
        <w:t xml:space="preserve"> </w:t>
      </w:r>
    </w:p>
    <w:p w14:paraId="204D678C" w14:textId="77777777" w:rsidR="00973B52" w:rsidRPr="008C4CEE" w:rsidRDefault="00973B52" w:rsidP="003B6F7A">
      <w:pPr>
        <w:pStyle w:val="NoSpacing"/>
        <w:ind w:firstLine="720"/>
      </w:pPr>
      <w:r w:rsidRPr="008C4CEE">
        <w:t>two-stage</w:t>
      </w:r>
      <w:r w:rsidRPr="008C4CEE">
        <w:rPr>
          <w:spacing w:val="-10"/>
        </w:rPr>
        <w:t xml:space="preserve"> </w:t>
      </w:r>
      <w:r w:rsidRPr="008C4CEE">
        <w:t>analogical</w:t>
      </w:r>
      <w:r w:rsidRPr="008C4CEE">
        <w:rPr>
          <w:spacing w:val="-9"/>
        </w:rPr>
        <w:t xml:space="preserve"> </w:t>
      </w:r>
      <w:r w:rsidRPr="008C4CEE">
        <w:t>mapping.</w:t>
      </w:r>
      <w:r w:rsidRPr="008C4CEE">
        <w:rPr>
          <w:spacing w:val="44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Science, 33</w:t>
      </w:r>
      <w:r w:rsidRPr="008C4CEE">
        <w:t>(7) 1192-1231.</w:t>
      </w:r>
    </w:p>
    <w:p w14:paraId="548A3116" w14:textId="77777777" w:rsidR="00973B52" w:rsidRPr="008C4CEE" w:rsidRDefault="00973B52" w:rsidP="00973B52">
      <w:pPr>
        <w:pStyle w:val="NoSpacing"/>
      </w:pPr>
    </w:p>
    <w:p w14:paraId="502F47E1" w14:textId="77777777" w:rsidR="00973B52" w:rsidRPr="008C4CEE" w:rsidRDefault="00973B52" w:rsidP="00973B5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Lyons, I.M., Ansari, D., &amp; Beilock, S.L. (2015). Qualitatively different coding of symbolic and nonsymbolic numbers in the human brain. </w:t>
      </w:r>
      <w:r w:rsidRPr="008C4CEE">
        <w:rPr>
          <w:rFonts w:cs="Arial"/>
          <w:i/>
          <w:szCs w:val="22"/>
        </w:rPr>
        <w:t>Human Brain Mapping, 36</w:t>
      </w:r>
      <w:r w:rsidRPr="008C4CEE">
        <w:rPr>
          <w:rFonts w:cs="Arial"/>
          <w:szCs w:val="22"/>
        </w:rPr>
        <w:t>(2), 475-488.</w:t>
      </w:r>
    </w:p>
    <w:p w14:paraId="40E56AF7" w14:textId="77777777" w:rsidR="00973B52" w:rsidRPr="008C4CEE" w:rsidRDefault="00973B52" w:rsidP="00973B52">
      <w:pPr>
        <w:pStyle w:val="PlainText"/>
        <w:ind w:left="720" w:hanging="720"/>
        <w:rPr>
          <w:rFonts w:ascii="Arial" w:hAnsi="Arial" w:cs="Arial"/>
          <w:b/>
          <w:i/>
          <w:sz w:val="22"/>
          <w:szCs w:val="22"/>
        </w:rPr>
      </w:pPr>
    </w:p>
    <w:p w14:paraId="3C45529C" w14:textId="77777777" w:rsidR="00973B52" w:rsidRPr="008C4CEE" w:rsidRDefault="00973B52" w:rsidP="00973B52">
      <w:pPr>
        <w:pStyle w:val="PlainText"/>
        <w:ind w:left="720" w:hanging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Lyons, I.M., &amp; Beilock, S</w:t>
      </w:r>
      <w:r w:rsidR="004C4436" w:rsidRPr="008C4CEE">
        <w:rPr>
          <w:rFonts w:ascii="Arial" w:hAnsi="Arial" w:cs="Arial"/>
          <w:sz w:val="22"/>
          <w:szCs w:val="22"/>
        </w:rPr>
        <w:t xml:space="preserve"> L. (2013). Ordinality and the nature of symbolic n</w:t>
      </w:r>
      <w:r w:rsidRPr="008C4CEE">
        <w:rPr>
          <w:rFonts w:ascii="Arial" w:hAnsi="Arial" w:cs="Arial"/>
          <w:sz w:val="22"/>
          <w:szCs w:val="22"/>
        </w:rPr>
        <w:t xml:space="preserve">umbers. </w:t>
      </w:r>
      <w:r w:rsidRPr="008C4CEE">
        <w:rPr>
          <w:rFonts w:ascii="Arial" w:hAnsi="Arial" w:cs="Arial"/>
          <w:i/>
          <w:sz w:val="22"/>
          <w:szCs w:val="22"/>
        </w:rPr>
        <w:t>Journal of Neuroscience, 33</w:t>
      </w:r>
      <w:r w:rsidRPr="008C4CEE">
        <w:rPr>
          <w:rFonts w:ascii="Arial" w:hAnsi="Arial" w:cs="Arial"/>
          <w:sz w:val="22"/>
          <w:szCs w:val="22"/>
        </w:rPr>
        <w:t>, 17052–17061</w:t>
      </w:r>
    </w:p>
    <w:p w14:paraId="4A7EEC15" w14:textId="77777777" w:rsidR="00973B52" w:rsidRPr="008C4CEE" w:rsidRDefault="00973B52" w:rsidP="00973B52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0233D16D" w14:textId="77777777" w:rsidR="00973B52" w:rsidRPr="008C4CEE" w:rsidRDefault="00973B52" w:rsidP="00973B52">
      <w:pPr>
        <w:pStyle w:val="NoSpacing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Lyons, I.M., &amp; Beilock, S.L. (2012). When math hurts: Math anxiety predicts pain network </w:t>
      </w:r>
      <w:r w:rsidRPr="008C4CEE">
        <w:rPr>
          <w:rFonts w:cs="Arial"/>
          <w:szCs w:val="22"/>
        </w:rPr>
        <w:tab/>
        <w:t xml:space="preserve">activation in anticipation of doing math. </w:t>
      </w:r>
      <w:r w:rsidRPr="008C4CEE">
        <w:rPr>
          <w:rFonts w:cs="Arial"/>
          <w:i/>
          <w:szCs w:val="22"/>
        </w:rPr>
        <w:t>PLOS ONE, 7,</w:t>
      </w:r>
      <w:r w:rsidRPr="008C4CEE">
        <w:rPr>
          <w:rFonts w:cs="Arial"/>
          <w:szCs w:val="22"/>
        </w:rPr>
        <w:t xml:space="preserve"> e48076.</w:t>
      </w:r>
    </w:p>
    <w:p w14:paraId="18F5F660" w14:textId="77777777" w:rsidR="003B6F7A" w:rsidRPr="008C4CEE" w:rsidRDefault="003B6F7A" w:rsidP="003B6F7A">
      <w:pPr>
        <w:pStyle w:val="NoSpacing1"/>
        <w:rPr>
          <w:rFonts w:ascii="Arial" w:hAnsi="Arial" w:cs="Arial"/>
          <w:shd w:val="clear" w:color="auto" w:fill="FFFFFF"/>
        </w:rPr>
      </w:pPr>
    </w:p>
    <w:p w14:paraId="2EF98810" w14:textId="77777777" w:rsidR="0071602C" w:rsidRPr="008C4CEE" w:rsidRDefault="0071602C" w:rsidP="0071602C">
      <w:pPr>
        <w:pStyle w:val="NoSpacing"/>
        <w:rPr>
          <w:rFonts w:cs="Arial"/>
        </w:rPr>
      </w:pPr>
      <w:r w:rsidRPr="008C4CEE">
        <w:rPr>
          <w:rFonts w:cs="Arial"/>
        </w:rPr>
        <w:t xml:space="preserve">Lyons, I. M. &amp; Beilock, S. L. (2012). Mathematics anxiety: Separating the math from the </w:t>
      </w:r>
    </w:p>
    <w:p w14:paraId="35E5875C" w14:textId="77777777" w:rsidR="0071602C" w:rsidRPr="008C4CEE" w:rsidRDefault="0071602C" w:rsidP="0071602C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>anxiety. </w:t>
      </w:r>
      <w:r w:rsidRPr="008C4CEE">
        <w:rPr>
          <w:rFonts w:cs="Arial"/>
          <w:i/>
          <w:iCs/>
          <w:bdr w:val="none" w:sz="0" w:space="0" w:color="auto" w:frame="1"/>
        </w:rPr>
        <w:t>Cerebral Cortex</w:t>
      </w:r>
      <w:r w:rsidRPr="008C4CEE">
        <w:rPr>
          <w:rFonts w:cs="Arial"/>
        </w:rPr>
        <w:t>, 22(9), 2102-2110.</w:t>
      </w:r>
    </w:p>
    <w:p w14:paraId="41869B14" w14:textId="77777777" w:rsidR="0071602C" w:rsidRPr="008C4CEE" w:rsidRDefault="0071602C" w:rsidP="00A6766E">
      <w:pPr>
        <w:pStyle w:val="NoSpacing"/>
      </w:pPr>
    </w:p>
    <w:p w14:paraId="63F8331E" w14:textId="77777777" w:rsidR="00973B52" w:rsidRPr="008C4CEE" w:rsidRDefault="00EF1A39" w:rsidP="00A6766E">
      <w:pPr>
        <w:pStyle w:val="NoSpacing"/>
        <w:rPr>
          <w:spacing w:val="79"/>
          <w:w w:val="99"/>
        </w:rPr>
      </w:pPr>
      <w:r w:rsidRPr="008C4CEE">
        <w:t>Maguire,</w:t>
      </w:r>
      <w:r w:rsidRPr="008C4CEE">
        <w:rPr>
          <w:spacing w:val="-6"/>
        </w:rPr>
        <w:t xml:space="preserve"> </w:t>
      </w:r>
      <w:r w:rsidRPr="008C4CEE">
        <w:t>M.,</w:t>
      </w:r>
      <w:r w:rsidRPr="008C4CEE">
        <w:rPr>
          <w:spacing w:val="-4"/>
        </w:rPr>
        <w:t xml:space="preserve"> </w:t>
      </w:r>
      <w:r w:rsidRPr="008C4CEE">
        <w:t>Shipley,</w:t>
      </w:r>
      <w:r w:rsidRPr="008C4CEE">
        <w:rPr>
          <w:spacing w:val="-6"/>
        </w:rPr>
        <w:t xml:space="preserve"> </w:t>
      </w:r>
      <w:r w:rsidRPr="008C4CEE">
        <w:t>T.</w:t>
      </w:r>
      <w:r w:rsidRPr="008C4CEE">
        <w:rPr>
          <w:spacing w:val="-5"/>
        </w:rPr>
        <w:t xml:space="preserve"> </w:t>
      </w:r>
      <w:r w:rsidRPr="008C4CEE">
        <w:t>F.,</w:t>
      </w:r>
      <w:r w:rsidRPr="008C4CEE">
        <w:rPr>
          <w:spacing w:val="-6"/>
        </w:rPr>
        <w:t xml:space="preserve"> </w:t>
      </w:r>
      <w:r w:rsidRPr="008C4CEE">
        <w:t>Brumberg,</w:t>
      </w:r>
      <w:r w:rsidRPr="008C4CEE">
        <w:rPr>
          <w:spacing w:val="-5"/>
        </w:rPr>
        <w:t xml:space="preserve"> </w:t>
      </w:r>
      <w:r w:rsidRPr="008C4CEE">
        <w:t>J.,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Ennis,</w:t>
      </w:r>
      <w:r w:rsidRPr="008C4CEE">
        <w:rPr>
          <w:spacing w:val="-5"/>
        </w:rPr>
        <w:t xml:space="preserve"> </w:t>
      </w:r>
      <w:r w:rsidRPr="008C4CEE">
        <w:t>M.</w:t>
      </w:r>
      <w:r w:rsidRPr="008C4CEE">
        <w:rPr>
          <w:spacing w:val="-6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t>Similarities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object</w:t>
      </w:r>
      <w:r w:rsidRPr="008C4CEE">
        <w:rPr>
          <w:spacing w:val="-5"/>
        </w:rPr>
        <w:t xml:space="preserve"> </w:t>
      </w:r>
      <w:r w:rsidRPr="008C4CEE">
        <w:t>and</w:t>
      </w:r>
      <w:r w:rsidRPr="008C4CEE">
        <w:rPr>
          <w:spacing w:val="-5"/>
        </w:rPr>
        <w:t xml:space="preserve"> </w:t>
      </w:r>
      <w:r w:rsidRPr="008C4CEE">
        <w:t>event</w:t>
      </w:r>
      <w:r w:rsidRPr="008C4CEE">
        <w:rPr>
          <w:spacing w:val="79"/>
          <w:w w:val="99"/>
        </w:rPr>
        <w:t xml:space="preserve"> </w:t>
      </w:r>
    </w:p>
    <w:p w14:paraId="43CDF278" w14:textId="77777777" w:rsidR="0041516B" w:rsidRPr="008C4CEE" w:rsidRDefault="00EF1A39" w:rsidP="00973B52">
      <w:pPr>
        <w:pStyle w:val="NoSpacing"/>
        <w:ind w:left="720"/>
      </w:pPr>
      <w:r w:rsidRPr="008C4CEE">
        <w:lastRenderedPageBreak/>
        <w:t>segmentation:</w:t>
      </w:r>
      <w:r w:rsidRPr="008C4CEE">
        <w:rPr>
          <w:spacing w:val="-10"/>
        </w:rPr>
        <w:t xml:space="preserve"> </w:t>
      </w:r>
      <w:r w:rsidRPr="008C4CEE">
        <w:t>A</w:t>
      </w:r>
      <w:r w:rsidRPr="008C4CEE">
        <w:rPr>
          <w:spacing w:val="-9"/>
        </w:rPr>
        <w:t xml:space="preserve"> </w:t>
      </w:r>
      <w:r w:rsidRPr="008C4CEE">
        <w:t>geometric</w:t>
      </w:r>
      <w:r w:rsidRPr="008C4CEE">
        <w:rPr>
          <w:spacing w:val="-10"/>
        </w:rPr>
        <w:t xml:space="preserve"> </w:t>
      </w:r>
      <w:r w:rsidRPr="008C4CEE">
        <w:t>approach</w:t>
      </w:r>
      <w:r w:rsidRPr="008C4CEE">
        <w:rPr>
          <w:spacing w:val="-10"/>
        </w:rPr>
        <w:t xml:space="preserve"> </w:t>
      </w:r>
      <w:r w:rsidRPr="008C4CEE">
        <w:t>to</w:t>
      </w:r>
      <w:r w:rsidRPr="008C4CEE">
        <w:rPr>
          <w:spacing w:val="-9"/>
        </w:rPr>
        <w:t xml:space="preserve"> </w:t>
      </w:r>
      <w:r w:rsidRPr="008C4CEE">
        <w:t>spatiotemporal</w:t>
      </w:r>
      <w:r w:rsidRPr="008C4CEE">
        <w:rPr>
          <w:spacing w:val="-10"/>
        </w:rPr>
        <w:t xml:space="preserve"> </w:t>
      </w:r>
      <w:r w:rsidRPr="008C4CEE">
        <w:t>path</w:t>
      </w:r>
      <w:r w:rsidRPr="008C4CEE">
        <w:rPr>
          <w:spacing w:val="-9"/>
        </w:rPr>
        <w:t xml:space="preserve"> </w:t>
      </w:r>
      <w:r w:rsidRPr="008C4CEE">
        <w:t>segmentation.</w:t>
      </w:r>
      <w:r w:rsidRPr="008C4CEE">
        <w:rPr>
          <w:spacing w:val="-10"/>
        </w:rPr>
        <w:t xml:space="preserve"> </w:t>
      </w:r>
      <w:r w:rsidRPr="008C4CEE">
        <w:rPr>
          <w:i/>
        </w:rPr>
        <w:t>Spatial</w:t>
      </w:r>
      <w:r w:rsidRPr="008C4CEE">
        <w:rPr>
          <w:i/>
          <w:spacing w:val="73"/>
          <w:w w:val="99"/>
        </w:rPr>
        <w:t xml:space="preserve"> </w:t>
      </w:r>
      <w:r w:rsidRPr="008C4CEE">
        <w:rPr>
          <w:i/>
        </w:rPr>
        <w:t>Cognition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Computation,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11,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254-279</w:t>
      </w:r>
      <w:r w:rsidRPr="008C4CEE">
        <w:t>.</w:t>
      </w:r>
    </w:p>
    <w:p w14:paraId="4EDBC700" w14:textId="77777777" w:rsidR="00A6766E" w:rsidRPr="008C4CEE" w:rsidRDefault="00A6766E" w:rsidP="00A6766E">
      <w:pPr>
        <w:pStyle w:val="NoSpacing"/>
        <w:rPr>
          <w:rFonts w:eastAsia="Calibri" w:cs="Arial"/>
          <w:b/>
          <w:i/>
          <w:szCs w:val="22"/>
        </w:rPr>
      </w:pPr>
    </w:p>
    <w:p w14:paraId="606E29EF" w14:textId="77777777" w:rsidR="00822B33" w:rsidRPr="008C4CEE" w:rsidRDefault="00822B33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Maloney, E. A., Converse, B. A., Gibbs, C. R., Levine, S. C., &amp; Beilock, S. L. (2015). Jump-starting early childhood education at home: Early learning, parent motivation, and public policy. </w:t>
      </w:r>
      <w:r w:rsidRPr="008C4CEE">
        <w:rPr>
          <w:rFonts w:cs="Arial"/>
          <w:i/>
          <w:szCs w:val="22"/>
        </w:rPr>
        <w:t>Perspectives in Psychological Science,</w:t>
      </w:r>
      <w:r w:rsidR="0041516B" w:rsidRPr="008C4CEE">
        <w:rPr>
          <w:rFonts w:cs="Arial"/>
          <w:i/>
          <w:szCs w:val="22"/>
        </w:rPr>
        <w:t>1</w:t>
      </w:r>
      <w:r w:rsidRPr="008C4CEE">
        <w:rPr>
          <w:rFonts w:cs="Arial"/>
          <w:i/>
          <w:szCs w:val="22"/>
        </w:rPr>
        <w:t>0</w:t>
      </w:r>
      <w:r w:rsidR="00E85DC9" w:rsidRPr="008C4CEE">
        <w:rPr>
          <w:rFonts w:cs="Arial"/>
          <w:i/>
          <w:szCs w:val="22"/>
        </w:rPr>
        <w:t>(6)</w:t>
      </w:r>
      <w:r w:rsidRPr="008C4CEE">
        <w:rPr>
          <w:rFonts w:cs="Arial"/>
          <w:i/>
          <w:szCs w:val="22"/>
        </w:rPr>
        <w:t xml:space="preserve">, </w:t>
      </w:r>
      <w:r w:rsidRPr="008C4CEE">
        <w:rPr>
          <w:rFonts w:cs="Arial"/>
          <w:szCs w:val="22"/>
        </w:rPr>
        <w:t>727-732</w:t>
      </w:r>
    </w:p>
    <w:p w14:paraId="7D4B94FB" w14:textId="77777777" w:rsidR="00822B33" w:rsidRPr="008C4CEE" w:rsidRDefault="00822B33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579F553F" w14:textId="77777777" w:rsidR="00973B52" w:rsidRPr="008C4CEE" w:rsidRDefault="00973B52" w:rsidP="00973B52">
      <w:pPr>
        <w:ind w:left="720" w:hanging="720"/>
        <w:rPr>
          <w:rFonts w:cs="Arial"/>
          <w:b/>
          <w:i/>
          <w:szCs w:val="22"/>
        </w:rPr>
      </w:pPr>
      <w:r w:rsidRPr="008C4CEE">
        <w:rPr>
          <w:rFonts w:cs="Arial"/>
          <w:szCs w:val="22"/>
        </w:rPr>
        <w:t xml:space="preserve">Maloney, E., Ramirez, G., Gunderson, E. A., Levine, S. C., &amp; Beilock, S. L. (2015). Intergenerational effects of parents’ math anxiety on children’s math achievement and anxiety. </w:t>
      </w:r>
      <w:r w:rsidRPr="008C4CEE">
        <w:rPr>
          <w:rFonts w:cs="Arial"/>
          <w:i/>
          <w:szCs w:val="22"/>
        </w:rPr>
        <w:t>Psychological 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26</w:t>
      </w:r>
      <w:r w:rsidRPr="008C4CEE">
        <w:rPr>
          <w:rFonts w:cs="Arial"/>
          <w:color w:val="222222"/>
          <w:shd w:val="clear" w:color="auto" w:fill="FFFFFF"/>
        </w:rPr>
        <w:t>(9), 1480-1488.</w:t>
      </w:r>
      <w:r w:rsidRPr="008C4CEE">
        <w:rPr>
          <w:rFonts w:cs="Arial"/>
          <w:i/>
          <w:szCs w:val="22"/>
        </w:rPr>
        <w:t xml:space="preserve"> </w:t>
      </w:r>
    </w:p>
    <w:p w14:paraId="169639AA" w14:textId="77777777" w:rsidR="00973B52" w:rsidRPr="008C4CEE" w:rsidRDefault="00973B52" w:rsidP="006D75FC">
      <w:pPr>
        <w:ind w:left="720" w:hanging="720"/>
        <w:rPr>
          <w:rFonts w:cs="Arial"/>
          <w:b/>
          <w:i/>
          <w:szCs w:val="22"/>
        </w:rPr>
      </w:pPr>
    </w:p>
    <w:p w14:paraId="1C2EF831" w14:textId="77777777" w:rsidR="006D75FC" w:rsidRPr="008C4CEE" w:rsidRDefault="006D75FC" w:rsidP="006D75FC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Maloney, E.A., Sattizahn, J.R., &amp; Beilock, S.L. (2014). Anxiety and cognition. </w:t>
      </w:r>
      <w:r w:rsidRPr="008C4CEE">
        <w:rPr>
          <w:rFonts w:cs="Arial"/>
          <w:i/>
          <w:iCs/>
          <w:szCs w:val="22"/>
        </w:rPr>
        <w:t>Wiley Interdisciplinary Reviews: Cognitive Science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iCs/>
          <w:szCs w:val="22"/>
        </w:rPr>
        <w:t>5</w:t>
      </w:r>
      <w:r w:rsidRPr="008C4CEE">
        <w:rPr>
          <w:rFonts w:cs="Arial"/>
          <w:szCs w:val="22"/>
        </w:rPr>
        <w:t>(4), 403-411.</w:t>
      </w:r>
    </w:p>
    <w:p w14:paraId="50F42393" w14:textId="77777777" w:rsidR="006D75FC" w:rsidRPr="008C4CEE" w:rsidRDefault="006D75FC" w:rsidP="006D75FC">
      <w:pPr>
        <w:widowControl w:val="0"/>
        <w:ind w:left="720" w:hanging="720"/>
        <w:contextualSpacing/>
        <w:outlineLvl w:val="0"/>
        <w:rPr>
          <w:rFonts w:cs="Arial"/>
          <w:i/>
          <w:szCs w:val="22"/>
        </w:rPr>
      </w:pPr>
    </w:p>
    <w:p w14:paraId="4105ABF3" w14:textId="77777777" w:rsidR="006D75FC" w:rsidRPr="008C4CEE" w:rsidRDefault="006D75FC" w:rsidP="006D75FC">
      <w:pPr>
        <w:widowControl w:val="0"/>
        <w:ind w:left="720" w:hanging="720"/>
        <w:contextualSpacing/>
        <w:outlineLvl w:val="0"/>
        <w:rPr>
          <w:rFonts w:cs="Arial"/>
          <w:bCs/>
          <w:color w:val="000000"/>
          <w:szCs w:val="22"/>
        </w:rPr>
      </w:pPr>
      <w:r w:rsidRPr="008C4CEE">
        <w:rPr>
          <w:rFonts w:cs="Arial"/>
          <w:color w:val="000000"/>
          <w:szCs w:val="22"/>
        </w:rPr>
        <w:t xml:space="preserve">Maloney, E.A, Schaeffer, M.W, &amp; Beilock, S.L. (2013). </w:t>
      </w:r>
      <w:r w:rsidRPr="008C4CEE">
        <w:rPr>
          <w:rFonts w:cs="Arial"/>
          <w:bCs/>
          <w:color w:val="000000"/>
          <w:szCs w:val="22"/>
        </w:rPr>
        <w:t>Mathematics anxiety and stereotype threat: Shared mechanisms, negative consequences, and promising interventions.</w:t>
      </w:r>
      <w:r w:rsidRPr="008C4CEE">
        <w:rPr>
          <w:rFonts w:cs="Arial"/>
          <w:color w:val="000000"/>
          <w:szCs w:val="22"/>
        </w:rPr>
        <w:t xml:space="preserve"> </w:t>
      </w:r>
      <w:r w:rsidRPr="008C4CEE">
        <w:rPr>
          <w:rFonts w:cs="Arial"/>
          <w:i/>
          <w:iCs/>
          <w:color w:val="000000"/>
          <w:szCs w:val="22"/>
        </w:rPr>
        <w:t xml:space="preserve">Research in Mathematics Education, </w:t>
      </w:r>
      <w:r w:rsidRPr="008C4CEE">
        <w:rPr>
          <w:rStyle w:val="cit-gray"/>
          <w:rFonts w:cs="Arial"/>
          <w:i/>
          <w:szCs w:val="22"/>
        </w:rPr>
        <w:t>15</w:t>
      </w:r>
      <w:r w:rsidRPr="008C4CEE">
        <w:rPr>
          <w:rStyle w:val="cit-gray"/>
          <w:rFonts w:cs="Arial"/>
          <w:szCs w:val="22"/>
        </w:rPr>
        <w:t>, 115-128.</w:t>
      </w:r>
    </w:p>
    <w:p w14:paraId="11A25230" w14:textId="77777777" w:rsidR="006D75FC" w:rsidRPr="008C4CEE" w:rsidRDefault="006D75FC" w:rsidP="00822B33">
      <w:pPr>
        <w:ind w:left="720" w:hanging="720"/>
        <w:rPr>
          <w:rFonts w:cs="Arial"/>
          <w:szCs w:val="22"/>
        </w:rPr>
      </w:pPr>
    </w:p>
    <w:p w14:paraId="1B37A4CD" w14:textId="77777777" w:rsidR="004F69A5" w:rsidRPr="008C4CEE" w:rsidRDefault="004F69A5" w:rsidP="004F69A5">
      <w:pPr>
        <w:pStyle w:val="NoSpacing"/>
      </w:pPr>
      <w:r w:rsidRPr="008C4CEE">
        <w:t>Marchette, S.A., Ryan, J. &amp;</w:t>
      </w:r>
      <w:r w:rsidRPr="008C4CEE">
        <w:rPr>
          <w:b/>
        </w:rPr>
        <w:t xml:space="preserve"> </w:t>
      </w:r>
      <w:r w:rsidRPr="008C4CEE">
        <w:t>Epstein, R.A.</w:t>
      </w:r>
      <w:r w:rsidRPr="008C4CEE">
        <w:rPr>
          <w:b/>
        </w:rPr>
        <w:t xml:space="preserve"> </w:t>
      </w:r>
      <w:r w:rsidRPr="008C4CEE">
        <w:t xml:space="preserve">(2017). Schematic representations of local </w:t>
      </w:r>
    </w:p>
    <w:p w14:paraId="40BA0A24" w14:textId="77777777" w:rsidR="004F69A5" w:rsidRPr="008C4CEE" w:rsidRDefault="004F69A5" w:rsidP="004F69A5">
      <w:pPr>
        <w:pStyle w:val="NoSpacing"/>
        <w:ind w:firstLine="720"/>
        <w:rPr>
          <w:rFonts w:cs="Arial"/>
        </w:rPr>
      </w:pPr>
      <w:r w:rsidRPr="008C4CEE">
        <w:t xml:space="preserve">environmental space guide goal-directed navigation. </w:t>
      </w:r>
      <w:r w:rsidRPr="008C4CEE">
        <w:rPr>
          <w:i/>
        </w:rPr>
        <w:t>Cognition</w:t>
      </w:r>
      <w:r w:rsidRPr="008C4CEE">
        <w:t>, 158, 68-80.</w:t>
      </w:r>
    </w:p>
    <w:p w14:paraId="3C23CD5D" w14:textId="77777777" w:rsidR="004F69A5" w:rsidRPr="008C4CEE" w:rsidRDefault="004F69A5" w:rsidP="009630AE">
      <w:pPr>
        <w:pStyle w:val="NoSpacing"/>
        <w:rPr>
          <w:spacing w:val="-1"/>
        </w:rPr>
      </w:pPr>
    </w:p>
    <w:p w14:paraId="448A2ACC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Marchette, S.A., Vass, L.K., Ryan, J., &amp; Epstein, R.A. (2014). Anchoring the neural compass: Coding of local spatial reference frames in human medial parietal lobe. </w:t>
      </w:r>
      <w:r w:rsidRPr="008C4CEE">
        <w:rPr>
          <w:rFonts w:cs="Arial"/>
          <w:i/>
          <w:szCs w:val="22"/>
        </w:rPr>
        <w:t>Nature Neuroscience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17</w:t>
      </w:r>
      <w:r w:rsidRPr="008C4CEE">
        <w:rPr>
          <w:rFonts w:cs="Arial"/>
          <w:szCs w:val="22"/>
        </w:rPr>
        <w:t>, 1598-1606.</w:t>
      </w:r>
    </w:p>
    <w:p w14:paraId="0398AEED" w14:textId="4A893922" w:rsidR="007E256E" w:rsidRDefault="007E256E" w:rsidP="007E256E">
      <w:pPr>
        <w:rPr>
          <w:rFonts w:cs="Arial"/>
          <w:b/>
          <w:szCs w:val="22"/>
        </w:rPr>
      </w:pPr>
    </w:p>
    <w:p w14:paraId="3A5BF31B" w14:textId="77777777" w:rsidR="00B037D7" w:rsidRPr="008E57D1" w:rsidRDefault="00B037D7" w:rsidP="00B037D7">
      <w:pPr>
        <w:pStyle w:val="NoSpacing"/>
        <w:rPr>
          <w:rFonts w:cs="Arial"/>
          <w:rPrChange w:id="7" w:author="Lizabeth E Huey" w:date="2019-03-01T10:30:00Z">
            <w:rPr>
              <w:rFonts w:cs="Arial"/>
              <w:highlight w:val="yellow"/>
            </w:rPr>
          </w:rPrChange>
        </w:rPr>
      </w:pPr>
      <w:r w:rsidRPr="008E57D1">
        <w:rPr>
          <w:rFonts w:cs="Arial"/>
          <w:rPrChange w:id="8" w:author="Lizabeth E Huey" w:date="2019-03-01T10:30:00Z">
            <w:rPr>
              <w:rFonts w:cs="Arial"/>
              <w:highlight w:val="yellow"/>
            </w:rPr>
          </w:rPrChange>
        </w:rPr>
        <w:t xml:space="preserve">Matuk, Camillia &amp; Uttal, David. (2018). The Effects of Invention and Recontextualization on </w:t>
      </w:r>
    </w:p>
    <w:p w14:paraId="08952004" w14:textId="1271FF4D" w:rsidR="00B037D7" w:rsidRPr="001F0F26" w:rsidRDefault="00B037D7" w:rsidP="008E57D1">
      <w:pPr>
        <w:pStyle w:val="NoSpacing"/>
        <w:ind w:left="720"/>
        <w:rPr>
          <w:rFonts w:cs="Arial"/>
        </w:rPr>
        <w:pPrChange w:id="9" w:author="Lizabeth E Huey" w:date="2019-03-01T10:30:00Z">
          <w:pPr>
            <w:pStyle w:val="NoSpacing"/>
            <w:ind w:firstLine="720"/>
          </w:pPr>
        </w:pPrChange>
      </w:pPr>
      <w:r w:rsidRPr="008E57D1">
        <w:rPr>
          <w:rFonts w:cs="Arial"/>
          <w:rPrChange w:id="10" w:author="Lizabeth E Huey" w:date="2019-03-01T10:30:00Z">
            <w:rPr>
              <w:rFonts w:cs="Arial"/>
              <w:highlight w:val="yellow"/>
            </w:rPr>
          </w:rPrChange>
        </w:rPr>
        <w:t xml:space="preserve">Representing and Reasoning with Trees of Life. </w:t>
      </w:r>
      <w:r w:rsidRPr="008E57D1">
        <w:rPr>
          <w:rFonts w:cs="Arial"/>
          <w:i/>
          <w:rPrChange w:id="11" w:author="Lizabeth E Huey" w:date="2019-03-01T10:30:00Z">
            <w:rPr>
              <w:rFonts w:cs="Arial"/>
              <w:i/>
              <w:highlight w:val="yellow"/>
            </w:rPr>
          </w:rPrChange>
        </w:rPr>
        <w:t>Research in Science Education.</w:t>
      </w:r>
      <w:r w:rsidRPr="008E57D1">
        <w:rPr>
          <w:rFonts w:cs="Arial"/>
          <w:rPrChange w:id="12" w:author="Lizabeth E Huey" w:date="2019-03-01T10:30:00Z">
            <w:rPr>
              <w:rFonts w:cs="Arial"/>
              <w:highlight w:val="yellow"/>
            </w:rPr>
          </w:rPrChange>
        </w:rPr>
        <w:t xml:space="preserve"> X. 1-43.</w:t>
      </w:r>
    </w:p>
    <w:p w14:paraId="1C9EC82C" w14:textId="77777777" w:rsidR="00B037D7" w:rsidRDefault="00B037D7" w:rsidP="007B2878">
      <w:pPr>
        <w:pStyle w:val="PlainText"/>
        <w:ind w:left="720" w:hanging="720"/>
        <w:rPr>
          <w:rFonts w:ascii="Arial" w:hAnsi="Arial" w:cs="Arial"/>
          <w:sz w:val="22"/>
          <w:szCs w:val="22"/>
          <w:lang w:val="nb-NO"/>
        </w:rPr>
      </w:pPr>
    </w:p>
    <w:p w14:paraId="6174377D" w14:textId="5BF9E3A3" w:rsidR="007B2878" w:rsidRPr="00250BB9" w:rsidRDefault="007B2878" w:rsidP="007B2878">
      <w:pPr>
        <w:pStyle w:val="PlainText"/>
        <w:ind w:left="720" w:hanging="720"/>
        <w:rPr>
          <w:rFonts w:ascii="Arial" w:hAnsi="Arial" w:cs="Arial"/>
          <w:sz w:val="22"/>
          <w:szCs w:val="22"/>
        </w:rPr>
      </w:pPr>
      <w:r w:rsidRPr="00250BB9">
        <w:rPr>
          <w:rFonts w:ascii="Arial" w:hAnsi="Arial" w:cs="Arial"/>
          <w:sz w:val="22"/>
          <w:szCs w:val="22"/>
          <w:lang w:val="nb-NO"/>
        </w:rPr>
        <w:t xml:space="preserve">McCrudden, M.T., &amp; Rapp, D.N.  </w:t>
      </w:r>
      <w:r w:rsidRPr="00250BB9">
        <w:rPr>
          <w:rFonts w:ascii="Arial" w:hAnsi="Arial" w:cs="Arial"/>
          <w:sz w:val="22"/>
          <w:szCs w:val="22"/>
        </w:rPr>
        <w:t xml:space="preserve">(2017).  How visual displays affect cognitive processing.  </w:t>
      </w:r>
      <w:r w:rsidRPr="00250BB9">
        <w:rPr>
          <w:rFonts w:ascii="Arial" w:hAnsi="Arial" w:cs="Arial"/>
          <w:i/>
          <w:iCs/>
          <w:sz w:val="22"/>
          <w:szCs w:val="22"/>
        </w:rPr>
        <w:t>Educational Psychology Review</w:t>
      </w:r>
      <w:r w:rsidRPr="00250BB9">
        <w:rPr>
          <w:rFonts w:ascii="Arial" w:hAnsi="Arial" w:cs="Arial"/>
          <w:sz w:val="22"/>
          <w:szCs w:val="22"/>
        </w:rPr>
        <w:t xml:space="preserve">, </w:t>
      </w:r>
      <w:r w:rsidRPr="00250BB9">
        <w:rPr>
          <w:rFonts w:ascii="Arial" w:hAnsi="Arial" w:cs="Arial"/>
          <w:i/>
          <w:iCs/>
          <w:sz w:val="22"/>
          <w:szCs w:val="22"/>
        </w:rPr>
        <w:t>29</w:t>
      </w:r>
      <w:r w:rsidRPr="00250BB9">
        <w:rPr>
          <w:rFonts w:ascii="Arial" w:hAnsi="Arial" w:cs="Arial"/>
          <w:sz w:val="22"/>
          <w:szCs w:val="22"/>
        </w:rPr>
        <w:t>, 623-639.</w:t>
      </w:r>
    </w:p>
    <w:p w14:paraId="22DC56AB" w14:textId="77777777" w:rsidR="007B2878" w:rsidRPr="008C4CEE" w:rsidRDefault="007B2878" w:rsidP="007E256E">
      <w:pPr>
        <w:rPr>
          <w:rFonts w:cs="Arial"/>
          <w:b/>
          <w:szCs w:val="22"/>
        </w:rPr>
      </w:pPr>
    </w:p>
    <w:p w14:paraId="137B7345" w14:textId="77777777" w:rsidR="00E67F06" w:rsidRPr="008C4CEE" w:rsidRDefault="00E67F06" w:rsidP="004C4436">
      <w:pPr>
        <w:ind w:left="720" w:hanging="720"/>
        <w:rPr>
          <w:rFonts w:cs="Arial"/>
          <w:color w:val="000000"/>
        </w:rPr>
      </w:pPr>
      <w:r w:rsidRPr="008C4CEE">
        <w:rPr>
          <w:rFonts w:cs="Arial"/>
          <w:color w:val="000000"/>
        </w:rPr>
        <w:t xml:space="preserve">Michal, A. L., &amp; Franconeri, S. L. (2017). Visual routines are associated with specific graph interpretations. </w:t>
      </w:r>
      <w:r w:rsidRPr="008C4CEE">
        <w:rPr>
          <w:rFonts w:cs="Arial"/>
          <w:i/>
          <w:color w:val="000000"/>
        </w:rPr>
        <w:t>Cognitive Research: Principles and Implications, 2</w:t>
      </w:r>
      <w:r w:rsidRPr="008C4CEE">
        <w:rPr>
          <w:rFonts w:cs="Arial"/>
          <w:color w:val="000000"/>
        </w:rPr>
        <w:t>(1), 20.</w:t>
      </w:r>
    </w:p>
    <w:p w14:paraId="0201E840" w14:textId="77777777" w:rsidR="004C4436" w:rsidRPr="008C4CEE" w:rsidRDefault="004C4436" w:rsidP="004C4436">
      <w:pPr>
        <w:ind w:left="720" w:hanging="720"/>
        <w:rPr>
          <w:rFonts w:cs="Arial"/>
          <w:color w:val="000000"/>
        </w:rPr>
      </w:pPr>
    </w:p>
    <w:p w14:paraId="1E378BFC" w14:textId="77777777" w:rsidR="00E67F06" w:rsidRPr="008C4CEE" w:rsidRDefault="00E67F06" w:rsidP="00E67F06">
      <w:pPr>
        <w:spacing w:after="120"/>
        <w:ind w:left="720" w:hanging="720"/>
        <w:rPr>
          <w:szCs w:val="24"/>
        </w:rPr>
      </w:pPr>
      <w:r w:rsidRPr="008C4CEE">
        <w:rPr>
          <w:szCs w:val="24"/>
        </w:rPr>
        <w:t>Mix, K. S., Levine, S. C., Cheng, Y. L., Young, C., Hambrick, D. Z., Ping, R., &amp; Konstantopoulos, S. (2016). Separate but correlated: The latent structure of space and mathematics across development. </w:t>
      </w:r>
      <w:r w:rsidRPr="008C4CEE">
        <w:rPr>
          <w:i/>
          <w:iCs/>
          <w:szCs w:val="24"/>
        </w:rPr>
        <w:t>Journal of Experimental Psychology: General</w:t>
      </w:r>
      <w:r w:rsidRPr="008C4CEE">
        <w:rPr>
          <w:szCs w:val="24"/>
        </w:rPr>
        <w:t>, </w:t>
      </w:r>
      <w:r w:rsidRPr="008C4CEE">
        <w:rPr>
          <w:i/>
          <w:iCs/>
          <w:szCs w:val="24"/>
        </w:rPr>
        <w:t>145</w:t>
      </w:r>
      <w:r w:rsidRPr="008C4CEE">
        <w:rPr>
          <w:szCs w:val="24"/>
        </w:rPr>
        <w:t>(9), 1206.</w:t>
      </w:r>
    </w:p>
    <w:p w14:paraId="540206E2" w14:textId="77777777" w:rsidR="00E67F06" w:rsidRPr="008C4CEE" w:rsidRDefault="00E67F06" w:rsidP="00326B1A">
      <w:pPr>
        <w:spacing w:line="240" w:lineRule="exact"/>
        <w:ind w:left="720" w:hanging="720"/>
        <w:rPr>
          <w:rFonts w:cs="Arial"/>
          <w:szCs w:val="22"/>
        </w:rPr>
      </w:pPr>
    </w:p>
    <w:p w14:paraId="6CCEEFC1" w14:textId="77777777" w:rsidR="00E67F06" w:rsidRPr="008C4CEE" w:rsidRDefault="00E67F06" w:rsidP="00E67F06">
      <w:pPr>
        <w:rPr>
          <w:rFonts w:cs="Arial"/>
        </w:rPr>
      </w:pPr>
      <w:r w:rsidRPr="008C4CEE">
        <w:rPr>
          <w:rFonts w:cs="Arial"/>
        </w:rPr>
        <w:t xml:space="preserve">Möhring, W., Newcombe, N. S. &amp; Frick, A. (2016). Using mental transformation strategies for </w:t>
      </w:r>
    </w:p>
    <w:p w14:paraId="59D0AF48" w14:textId="77777777" w:rsidR="00E67F06" w:rsidRPr="008C4CEE" w:rsidRDefault="00E67F06" w:rsidP="00E67F06">
      <w:pPr>
        <w:tabs>
          <w:tab w:val="left" w:pos="-1080"/>
          <w:tab w:val="left" w:pos="720"/>
          <w:tab w:val="left" w:pos="1350"/>
          <w:tab w:val="left" w:pos="1440"/>
          <w:tab w:val="left" w:pos="2160"/>
          <w:tab w:val="left" w:pos="28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720"/>
        <w:rPr>
          <w:rFonts w:cs="Arial"/>
        </w:rPr>
      </w:pPr>
      <w:r w:rsidRPr="008C4CEE">
        <w:rPr>
          <w:rFonts w:cs="Arial"/>
        </w:rPr>
        <w:t xml:space="preserve">spatial scaling: Evidence from a discrimination task. </w:t>
      </w:r>
      <w:r w:rsidRPr="008C4CEE">
        <w:rPr>
          <w:rFonts w:cs="Arial"/>
          <w:i/>
        </w:rPr>
        <w:t xml:space="preserve">Journal of Experimental Psychology: Learning, Memory, and Cognition, 42, </w:t>
      </w:r>
      <w:r w:rsidRPr="008C4CEE">
        <w:rPr>
          <w:rFonts w:cs="Arial"/>
        </w:rPr>
        <w:t>1473-1</w:t>
      </w:r>
      <w:r w:rsidRPr="008C4CEE">
        <w:rPr>
          <w:rFonts w:cs="Arial"/>
        </w:rPr>
        <w:tab/>
        <w:t>479.</w:t>
      </w:r>
    </w:p>
    <w:p w14:paraId="35E133D9" w14:textId="77777777" w:rsidR="00E67F06" w:rsidRPr="008C4CEE" w:rsidRDefault="00E67F06" w:rsidP="00326B1A">
      <w:pPr>
        <w:spacing w:line="240" w:lineRule="exact"/>
        <w:ind w:left="720" w:hanging="720"/>
        <w:rPr>
          <w:rFonts w:cs="Arial"/>
          <w:szCs w:val="22"/>
        </w:rPr>
      </w:pPr>
    </w:p>
    <w:p w14:paraId="1B8EEBBE" w14:textId="77777777" w:rsidR="00326B1A" w:rsidRPr="008C4CEE" w:rsidRDefault="00326B1A" w:rsidP="00326B1A">
      <w:pPr>
        <w:spacing w:line="240" w:lineRule="exact"/>
        <w:ind w:left="720" w:hanging="720"/>
      </w:pPr>
      <w:r w:rsidRPr="008C4CEE">
        <w:rPr>
          <w:rFonts w:cs="Arial"/>
          <w:szCs w:val="22"/>
        </w:rPr>
        <w:t>Möhring, W.</w:t>
      </w:r>
      <w:r w:rsidRPr="008C4CEE">
        <w:t xml:space="preserve">, W. Ramsook, K. Hirsh-Pasek, K. Golinkoff, R.M., Newcombe, N. (2016) Where music meets space: Children’s sensitivity to continuous pitch magnitudes is related to mental spatial transformations.  </w:t>
      </w:r>
      <w:r w:rsidRPr="008C4CEE">
        <w:rPr>
          <w:i/>
        </w:rPr>
        <w:t xml:space="preserve">Cognition, 151, </w:t>
      </w:r>
      <w:r w:rsidRPr="008C4CEE">
        <w:t>1-5</w:t>
      </w:r>
    </w:p>
    <w:p w14:paraId="54F69EAE" w14:textId="77777777" w:rsidR="00326B1A" w:rsidRPr="008C4CEE" w:rsidRDefault="00326B1A" w:rsidP="00326B1A">
      <w:pPr>
        <w:spacing w:line="240" w:lineRule="exact"/>
        <w:ind w:left="720" w:hanging="720"/>
      </w:pPr>
    </w:p>
    <w:p w14:paraId="14325E11" w14:textId="77777777" w:rsidR="00326B1A" w:rsidRPr="008C4CEE" w:rsidRDefault="00326B1A" w:rsidP="00326B1A">
      <w:pPr>
        <w:spacing w:line="240" w:lineRule="exact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Möhring, W., Frick, A., Newcombe, N. &amp; Levine, S.C. (2016). Spatial proportional reasoning is associated with formal knowledge about fractions.  </w:t>
      </w:r>
      <w:r w:rsidRPr="008C4CEE">
        <w:rPr>
          <w:rFonts w:cs="Arial"/>
          <w:i/>
          <w:szCs w:val="22"/>
        </w:rPr>
        <w:t xml:space="preserve">Journal of Cognition and Development, 17 (1), </w:t>
      </w:r>
      <w:r w:rsidRPr="008C4CEE">
        <w:rPr>
          <w:rFonts w:cs="Arial"/>
          <w:szCs w:val="22"/>
        </w:rPr>
        <w:t>67-84.</w:t>
      </w:r>
    </w:p>
    <w:p w14:paraId="6B4F7862" w14:textId="77777777" w:rsidR="00326B1A" w:rsidRPr="008C4CEE" w:rsidRDefault="00326B1A" w:rsidP="00326B1A">
      <w:pPr>
        <w:ind w:left="720" w:hanging="720"/>
        <w:rPr>
          <w:rFonts w:eastAsiaTheme="minorHAnsi" w:cs="Arial"/>
          <w:color w:val="1D1D1D"/>
          <w:szCs w:val="22"/>
        </w:rPr>
      </w:pPr>
    </w:p>
    <w:p w14:paraId="62CA2902" w14:textId="77777777" w:rsidR="00326B1A" w:rsidRPr="008C4CEE" w:rsidRDefault="00326B1A" w:rsidP="00326B1A">
      <w:pPr>
        <w:ind w:left="720" w:hanging="720"/>
        <w:rPr>
          <w:rFonts w:eastAsiaTheme="minorHAnsi" w:cs="Arial"/>
          <w:color w:val="1D1D1D"/>
          <w:szCs w:val="22"/>
        </w:rPr>
      </w:pPr>
      <w:r w:rsidRPr="008C4CEE">
        <w:rPr>
          <w:rFonts w:eastAsiaTheme="minorHAnsi" w:cs="Arial"/>
          <w:color w:val="1D1D1D"/>
          <w:szCs w:val="22"/>
        </w:rPr>
        <w:lastRenderedPageBreak/>
        <w:t xml:space="preserve">Möhring, W., Newcombe, N. S. &amp; Frick, A. (2015). The relation between spatial thinking and </w:t>
      </w:r>
      <w:r w:rsidRPr="008C4CEE">
        <w:rPr>
          <w:rFonts w:cs="Arial"/>
          <w:bCs/>
          <w:iCs/>
          <w:szCs w:val="22"/>
        </w:rPr>
        <w:t>proportional reasoning in preschoolers.</w:t>
      </w:r>
      <w:r w:rsidRPr="008C4CEE">
        <w:rPr>
          <w:rFonts w:cs="Arial"/>
          <w:i/>
          <w:szCs w:val="22"/>
        </w:rPr>
        <w:t xml:space="preserve"> Journal of Experimental Child Psychology, 132, </w:t>
      </w:r>
      <w:r w:rsidRPr="008C4CEE">
        <w:rPr>
          <w:rFonts w:cs="Arial"/>
          <w:szCs w:val="22"/>
        </w:rPr>
        <w:t xml:space="preserve">213-220. </w:t>
      </w:r>
    </w:p>
    <w:p w14:paraId="009410AA" w14:textId="77777777" w:rsidR="00326B1A" w:rsidRPr="008C4CEE" w:rsidRDefault="00326B1A" w:rsidP="00260962">
      <w:pPr>
        <w:ind w:left="720" w:hanging="720"/>
        <w:rPr>
          <w:rFonts w:cs="Arial"/>
          <w:szCs w:val="22"/>
        </w:rPr>
      </w:pPr>
    </w:p>
    <w:p w14:paraId="4B50028E" w14:textId="77777777" w:rsidR="006D75FC" w:rsidRPr="008C4CEE" w:rsidRDefault="006D75FC" w:rsidP="00260962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Möhring, W., Newcombe, N.S., &amp; Frick, A. (2014). Zooming in on spatial scaling: Preschool children and adults use mental transformations to scale spaces. </w:t>
      </w:r>
      <w:r w:rsidRPr="008C4CEE">
        <w:rPr>
          <w:rFonts w:cs="Arial"/>
          <w:i/>
          <w:szCs w:val="22"/>
        </w:rPr>
        <w:t>Developmental Psychology, 50</w:t>
      </w:r>
      <w:r w:rsidR="009D23B0" w:rsidRPr="008C4CEE">
        <w:rPr>
          <w:rFonts w:cs="Arial"/>
          <w:szCs w:val="22"/>
        </w:rPr>
        <w:t>(5)</w:t>
      </w:r>
      <w:r w:rsidRPr="008C4CEE">
        <w:rPr>
          <w:rFonts w:cs="Arial"/>
          <w:szCs w:val="22"/>
        </w:rPr>
        <w:t>, 1614-1619.</w:t>
      </w:r>
    </w:p>
    <w:p w14:paraId="577ECF49" w14:textId="77777777" w:rsidR="00225D78" w:rsidRPr="008C4CEE" w:rsidRDefault="00225D78" w:rsidP="003B6F7A">
      <w:pPr>
        <w:pStyle w:val="NoSpacing"/>
      </w:pPr>
    </w:p>
    <w:p w14:paraId="36E316AF" w14:textId="77777777" w:rsidR="003B6F7A" w:rsidRPr="008C4CEE" w:rsidRDefault="00EF1A39" w:rsidP="003B6F7A">
      <w:pPr>
        <w:pStyle w:val="NoSpacing"/>
        <w:rPr>
          <w:spacing w:val="65"/>
          <w:w w:val="99"/>
        </w:rPr>
      </w:pPr>
      <w:r w:rsidRPr="008C4CEE">
        <w:t>Morgan,</w:t>
      </w:r>
      <w:r w:rsidRPr="008C4CEE">
        <w:rPr>
          <w:spacing w:val="-6"/>
        </w:rPr>
        <w:t xml:space="preserve"> </w:t>
      </w:r>
      <w:r w:rsidRPr="008C4CEE">
        <w:t>L.K.,</w:t>
      </w:r>
      <w:r w:rsidRPr="008C4CEE">
        <w:rPr>
          <w:spacing w:val="-5"/>
        </w:rPr>
        <w:t xml:space="preserve"> </w:t>
      </w:r>
      <w:r w:rsidRPr="008C4CEE">
        <w:t>MacEvoy,</w:t>
      </w:r>
      <w:r w:rsidRPr="008C4CEE">
        <w:rPr>
          <w:spacing w:val="-4"/>
        </w:rPr>
        <w:t xml:space="preserve"> </w:t>
      </w:r>
      <w:r w:rsidRPr="008C4CEE">
        <w:t>S.P.,</w:t>
      </w:r>
      <w:r w:rsidRPr="008C4CEE">
        <w:rPr>
          <w:spacing w:val="-6"/>
        </w:rPr>
        <w:t xml:space="preserve"> </w:t>
      </w:r>
      <w:r w:rsidRPr="008C4CEE">
        <w:t>Aguirre,</w:t>
      </w:r>
      <w:r w:rsidRPr="008C4CEE">
        <w:rPr>
          <w:spacing w:val="-5"/>
        </w:rPr>
        <w:t xml:space="preserve"> </w:t>
      </w:r>
      <w:r w:rsidRPr="008C4CEE">
        <w:t>G.K.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Epstein,</w:t>
      </w:r>
      <w:r w:rsidRPr="008C4CEE">
        <w:rPr>
          <w:spacing w:val="-6"/>
        </w:rPr>
        <w:t xml:space="preserve"> </w:t>
      </w:r>
      <w:r w:rsidRPr="008C4CEE">
        <w:t>R.A.</w:t>
      </w:r>
      <w:r w:rsidRPr="008C4CEE">
        <w:rPr>
          <w:spacing w:val="51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t>Distances</w:t>
      </w:r>
      <w:r w:rsidRPr="008C4CEE">
        <w:rPr>
          <w:spacing w:val="-6"/>
        </w:rPr>
        <w:t xml:space="preserve"> </w:t>
      </w:r>
      <w:r w:rsidRPr="008C4CEE">
        <w:t>between</w:t>
      </w:r>
      <w:r w:rsidRPr="008C4CEE">
        <w:rPr>
          <w:spacing w:val="-5"/>
        </w:rPr>
        <w:t xml:space="preserve"> </w:t>
      </w:r>
      <w:r w:rsidRPr="008C4CEE">
        <w:t>real-</w:t>
      </w:r>
      <w:r w:rsidRPr="008C4CEE">
        <w:rPr>
          <w:spacing w:val="65"/>
          <w:w w:val="99"/>
        </w:rPr>
        <w:t xml:space="preserve"> </w:t>
      </w:r>
    </w:p>
    <w:p w14:paraId="40EA1862" w14:textId="77777777" w:rsidR="00EF1A39" w:rsidRPr="008C4CEE" w:rsidRDefault="00EF1A39" w:rsidP="003B6F7A">
      <w:pPr>
        <w:pStyle w:val="NoSpacing"/>
        <w:ind w:left="720"/>
      </w:pPr>
      <w:r w:rsidRPr="008C4CEE">
        <w:t>world</w:t>
      </w:r>
      <w:r w:rsidRPr="008C4CEE">
        <w:rPr>
          <w:spacing w:val="-7"/>
        </w:rPr>
        <w:t xml:space="preserve"> </w:t>
      </w:r>
      <w:r w:rsidRPr="008C4CEE">
        <w:t>locations</w:t>
      </w:r>
      <w:r w:rsidRPr="008C4CEE">
        <w:rPr>
          <w:spacing w:val="-6"/>
        </w:rPr>
        <w:t xml:space="preserve"> </w:t>
      </w:r>
      <w:r w:rsidRPr="008C4CEE">
        <w:t>are</w:t>
      </w:r>
      <w:r w:rsidRPr="008C4CEE">
        <w:rPr>
          <w:spacing w:val="-6"/>
        </w:rPr>
        <w:t xml:space="preserve"> </w:t>
      </w:r>
      <w:r w:rsidRPr="008C4CEE">
        <w:t>represented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t>human</w:t>
      </w:r>
      <w:r w:rsidRPr="008C4CEE">
        <w:rPr>
          <w:spacing w:val="-7"/>
        </w:rPr>
        <w:t xml:space="preserve"> </w:t>
      </w:r>
      <w:r w:rsidRPr="008C4CEE">
        <w:t>hippocampus.</w:t>
      </w:r>
      <w:r w:rsidRPr="008C4CEE">
        <w:rPr>
          <w:spacing w:val="-6"/>
        </w:rPr>
        <w:t xml:space="preserve"> </w:t>
      </w:r>
      <w:r w:rsidRPr="008C4CEE">
        <w:rPr>
          <w:i/>
        </w:rPr>
        <w:t>Journal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Neuroscience,</w:t>
      </w:r>
      <w:r w:rsidRPr="008C4CEE">
        <w:rPr>
          <w:i/>
          <w:spacing w:val="99"/>
          <w:w w:val="99"/>
        </w:rPr>
        <w:t xml:space="preserve"> </w:t>
      </w:r>
      <w:r w:rsidRPr="008C4CEE">
        <w:rPr>
          <w:i/>
        </w:rPr>
        <w:t>31</w:t>
      </w:r>
      <w:r w:rsidR="007E6F31" w:rsidRPr="008C4CEE">
        <w:t>(4)</w:t>
      </w:r>
      <w:r w:rsidRPr="008C4CEE">
        <w:t>,</w:t>
      </w:r>
      <w:r w:rsidRPr="008C4CEE">
        <w:rPr>
          <w:spacing w:val="-15"/>
        </w:rPr>
        <w:t xml:space="preserve"> </w:t>
      </w:r>
      <w:r w:rsidRPr="008C4CEE">
        <w:t>1238-1245.</w:t>
      </w:r>
    </w:p>
    <w:p w14:paraId="6FB63526" w14:textId="77777777" w:rsidR="003B6F7A" w:rsidRPr="008C4CEE" w:rsidRDefault="003B6F7A" w:rsidP="003B6F7A">
      <w:pPr>
        <w:pStyle w:val="NoSpacing"/>
      </w:pPr>
    </w:p>
    <w:p w14:paraId="65F7D596" w14:textId="77777777" w:rsidR="00B037D7" w:rsidRDefault="00B037D7" w:rsidP="00326B1A">
      <w:pPr>
        <w:rPr>
          <w:rFonts w:cs="Arial"/>
        </w:rPr>
      </w:pPr>
      <w:r w:rsidRPr="001F0F26">
        <w:rPr>
          <w:rFonts w:cs="Arial"/>
        </w:rPr>
        <w:t xml:space="preserve">Myer, R.A., Shipley, T.F., &amp; Davatzes, A.K. (2018). Reasoning about time from space: Visual </w:t>
      </w:r>
    </w:p>
    <w:p w14:paraId="3EFC0C48" w14:textId="350A44A2" w:rsidR="00B037D7" w:rsidRDefault="00B037D7" w:rsidP="00B037D7">
      <w:pPr>
        <w:ind w:left="720"/>
        <w:rPr>
          <w:rFonts w:cs="Arial"/>
        </w:rPr>
      </w:pPr>
      <w:r w:rsidRPr="001F0F26">
        <w:rPr>
          <w:rFonts w:cs="Arial"/>
        </w:rPr>
        <w:t xml:space="preserve">continuity may disrupt reasoning about the passage of time within accreted materials. </w:t>
      </w:r>
      <w:r w:rsidRPr="001F0F26">
        <w:rPr>
          <w:rFonts w:cs="Arial"/>
          <w:i/>
        </w:rPr>
        <w:t>Journal of Geoscience Education, 66</w:t>
      </w:r>
      <w:r w:rsidRPr="001F0F26">
        <w:rPr>
          <w:rFonts w:cs="Arial"/>
        </w:rPr>
        <w:t>(2), 147-165.</w:t>
      </w:r>
    </w:p>
    <w:p w14:paraId="70F6543B" w14:textId="77777777" w:rsidR="00B037D7" w:rsidRDefault="00B037D7" w:rsidP="00326B1A">
      <w:pPr>
        <w:rPr>
          <w:rFonts w:cs="Arial"/>
        </w:rPr>
      </w:pPr>
    </w:p>
    <w:p w14:paraId="3C21F2EF" w14:textId="666FFAD3" w:rsidR="00326B1A" w:rsidRPr="008C4CEE" w:rsidRDefault="00326B1A" w:rsidP="00326B1A">
      <w:pPr>
        <w:rPr>
          <w:rFonts w:cs="Arial"/>
          <w:szCs w:val="22"/>
        </w:rPr>
      </w:pPr>
      <w:r w:rsidRPr="008C4CEE">
        <w:rPr>
          <w:rFonts w:cs="Arial"/>
          <w:iCs/>
          <w:szCs w:val="22"/>
        </w:rPr>
        <w:t xml:space="preserve">Nardi, D., Newcombe, N.S. &amp; Shipley, T.F. (2013). </w:t>
      </w:r>
      <w:r w:rsidRPr="008C4CEE">
        <w:rPr>
          <w:rFonts w:cs="Arial"/>
          <w:szCs w:val="22"/>
        </w:rPr>
        <w:t>Reorienting with terrain slope and</w:t>
      </w:r>
    </w:p>
    <w:p w14:paraId="7D7185AD" w14:textId="77777777" w:rsidR="00326B1A" w:rsidRPr="008C4CEE" w:rsidRDefault="00326B1A" w:rsidP="00326B1A">
      <w:pPr>
        <w:ind w:left="720"/>
        <w:rPr>
          <w:rFonts w:cs="Arial"/>
          <w:i/>
          <w:iCs/>
          <w:szCs w:val="22"/>
        </w:rPr>
      </w:pPr>
      <w:r w:rsidRPr="008C4CEE">
        <w:rPr>
          <w:rFonts w:cs="Arial"/>
          <w:szCs w:val="22"/>
        </w:rPr>
        <w:t xml:space="preserve">landmarks. </w:t>
      </w:r>
      <w:r w:rsidRPr="008C4CEE">
        <w:rPr>
          <w:rFonts w:cs="Arial"/>
          <w:i/>
          <w:szCs w:val="22"/>
        </w:rPr>
        <w:t xml:space="preserve">Memory and Cognition, 41, </w:t>
      </w:r>
      <w:r w:rsidRPr="008C4CEE">
        <w:rPr>
          <w:rFonts w:cs="Arial"/>
          <w:szCs w:val="22"/>
        </w:rPr>
        <w:t>214-228.</w:t>
      </w:r>
      <w:r w:rsidRPr="008C4CEE">
        <w:rPr>
          <w:rFonts w:cs="Arial"/>
          <w:i/>
          <w:szCs w:val="22"/>
        </w:rPr>
        <w:t xml:space="preserve"> </w:t>
      </w:r>
    </w:p>
    <w:p w14:paraId="0722294C" w14:textId="77777777" w:rsidR="00326B1A" w:rsidRPr="008C4CEE" w:rsidRDefault="00326B1A" w:rsidP="00326B1A">
      <w:pPr>
        <w:pStyle w:val="NoSpacing"/>
      </w:pPr>
    </w:p>
    <w:p w14:paraId="44970E5E" w14:textId="77777777" w:rsidR="003B6F7A" w:rsidRPr="008C4CEE" w:rsidRDefault="00326B1A" w:rsidP="003B6F7A">
      <w:pPr>
        <w:pStyle w:val="NoSpacing"/>
        <w:rPr>
          <w:spacing w:val="63"/>
          <w:w w:val="99"/>
        </w:rPr>
      </w:pPr>
      <w:r w:rsidRPr="008C4CEE">
        <w:t>Nardi,</w:t>
      </w:r>
      <w:r w:rsidRPr="008C4CEE">
        <w:rPr>
          <w:spacing w:val="-6"/>
        </w:rPr>
        <w:t xml:space="preserve"> </w:t>
      </w:r>
      <w:r w:rsidRPr="008C4CEE">
        <w:t>D.,</w:t>
      </w:r>
      <w:r w:rsidRPr="008C4CEE">
        <w:rPr>
          <w:spacing w:val="-5"/>
        </w:rPr>
        <w:t xml:space="preserve"> </w:t>
      </w:r>
      <w:r w:rsidRPr="008C4CEE">
        <w:t>Newcombe,</w:t>
      </w:r>
      <w:r w:rsidRPr="008C4CEE">
        <w:rPr>
          <w:spacing w:val="-6"/>
        </w:rPr>
        <w:t xml:space="preserve"> </w:t>
      </w:r>
      <w:r w:rsidRPr="008C4CEE">
        <w:t>N.S.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Shipley,</w:t>
      </w:r>
      <w:r w:rsidRPr="008C4CEE">
        <w:rPr>
          <w:spacing w:val="-6"/>
        </w:rPr>
        <w:t xml:space="preserve"> </w:t>
      </w:r>
      <w:r w:rsidRPr="008C4CEE">
        <w:t>T.F.</w:t>
      </w:r>
      <w:r w:rsidRPr="008C4CEE">
        <w:rPr>
          <w:spacing w:val="-5"/>
        </w:rPr>
        <w:t xml:space="preserve"> </w:t>
      </w:r>
      <w:r w:rsidRPr="008C4CEE">
        <w:t>(2011).</w:t>
      </w:r>
      <w:r w:rsidRPr="008C4CEE">
        <w:rPr>
          <w:spacing w:val="-5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t>world</w:t>
      </w:r>
      <w:r w:rsidRPr="008C4CEE">
        <w:rPr>
          <w:spacing w:val="-5"/>
        </w:rPr>
        <w:t xml:space="preserve"> </w:t>
      </w:r>
      <w:r w:rsidRPr="008C4CEE">
        <w:t>is</w:t>
      </w:r>
      <w:r w:rsidRPr="008C4CEE">
        <w:rPr>
          <w:spacing w:val="-6"/>
        </w:rPr>
        <w:t xml:space="preserve"> </w:t>
      </w:r>
      <w:r w:rsidRPr="008C4CEE">
        <w:t>not</w:t>
      </w:r>
      <w:r w:rsidRPr="008C4CEE">
        <w:rPr>
          <w:spacing w:val="-5"/>
        </w:rPr>
        <w:t xml:space="preserve"> </w:t>
      </w:r>
      <w:r w:rsidRPr="008C4CEE">
        <w:t>flat:</w:t>
      </w:r>
      <w:r w:rsidRPr="008C4CEE">
        <w:rPr>
          <w:spacing w:val="-6"/>
        </w:rPr>
        <w:t xml:space="preserve"> </w:t>
      </w:r>
      <w:r w:rsidRPr="008C4CEE">
        <w:t>Can</w:t>
      </w:r>
      <w:r w:rsidRPr="008C4CEE">
        <w:rPr>
          <w:spacing w:val="-6"/>
        </w:rPr>
        <w:t xml:space="preserve"> </w:t>
      </w:r>
      <w:r w:rsidRPr="008C4CEE">
        <w:t>people</w:t>
      </w:r>
      <w:r w:rsidRPr="008C4CEE">
        <w:rPr>
          <w:spacing w:val="-5"/>
        </w:rPr>
        <w:t xml:space="preserve"> </w:t>
      </w:r>
      <w:r w:rsidRPr="008C4CEE">
        <w:t>reorient</w:t>
      </w:r>
      <w:r w:rsidRPr="008C4CEE">
        <w:rPr>
          <w:spacing w:val="63"/>
          <w:w w:val="99"/>
        </w:rPr>
        <w:t xml:space="preserve"> </w:t>
      </w:r>
    </w:p>
    <w:p w14:paraId="720F0A1B" w14:textId="77777777" w:rsidR="00326B1A" w:rsidRPr="008C4CEE" w:rsidRDefault="00326B1A" w:rsidP="003B6F7A">
      <w:pPr>
        <w:pStyle w:val="NoSpacing"/>
        <w:ind w:left="720"/>
        <w:rPr>
          <w:rFonts w:eastAsia="Arial" w:cs="Arial"/>
        </w:rPr>
      </w:pPr>
      <w:r w:rsidRPr="008C4CEE">
        <w:t>using</w:t>
      </w:r>
      <w:r w:rsidRPr="008C4CEE">
        <w:rPr>
          <w:spacing w:val="-8"/>
        </w:rPr>
        <w:t xml:space="preserve"> </w:t>
      </w:r>
      <w:r w:rsidRPr="008C4CEE">
        <w:t>slope?</w:t>
      </w:r>
      <w:r w:rsidRPr="008C4CEE">
        <w:rPr>
          <w:spacing w:val="-8"/>
        </w:rPr>
        <w:t xml:space="preserve"> </w:t>
      </w:r>
      <w:r w:rsidRPr="008C4CEE">
        <w:rPr>
          <w:i/>
        </w:rPr>
        <w:t>Journal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Experimental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Psychology: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Learning,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Memory,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Cognition,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37,</w:t>
      </w:r>
      <w:r w:rsidRPr="008C4CEE">
        <w:rPr>
          <w:i/>
          <w:spacing w:val="93"/>
          <w:w w:val="99"/>
        </w:rPr>
        <w:t xml:space="preserve"> </w:t>
      </w:r>
      <w:r w:rsidRPr="008C4CEE">
        <w:t>354-367</w:t>
      </w:r>
    </w:p>
    <w:p w14:paraId="4603A578" w14:textId="77777777" w:rsidR="00326B1A" w:rsidRPr="008C4CEE" w:rsidRDefault="00326B1A" w:rsidP="003B6F7A">
      <w:pPr>
        <w:pStyle w:val="NoSpacing1"/>
        <w:rPr>
          <w:rFonts w:ascii="Arial" w:hAnsi="Arial" w:cs="Arial"/>
        </w:rPr>
      </w:pPr>
    </w:p>
    <w:p w14:paraId="14EFC995" w14:textId="77777777" w:rsidR="003B6F7A" w:rsidRPr="008C4CEE" w:rsidRDefault="00641777" w:rsidP="003B6F7A">
      <w:pPr>
        <w:pStyle w:val="NoSpacing1"/>
        <w:rPr>
          <w:rFonts w:ascii="Arial" w:hAnsi="Arial" w:cs="Arial"/>
          <w:spacing w:val="21"/>
          <w:w w:val="99"/>
        </w:rPr>
      </w:pPr>
      <w:r w:rsidRPr="008C4CEE">
        <w:rPr>
          <w:rFonts w:ascii="Arial" w:hAnsi="Arial" w:cs="Arial"/>
        </w:rPr>
        <w:t>Nardi,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D.,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Funk,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A.Y.,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Newcombe,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N.S.,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&amp;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Shipley,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T.S.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(2009).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Reorientation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by</w:t>
      </w:r>
      <w:r w:rsidRPr="008C4CEE">
        <w:rPr>
          <w:rFonts w:ascii="Arial" w:hAnsi="Arial" w:cs="Arial"/>
          <w:spacing w:val="-6"/>
        </w:rPr>
        <w:t xml:space="preserve"> </w:t>
      </w:r>
      <w:r w:rsidR="004C4436" w:rsidRPr="008C4CEE">
        <w:rPr>
          <w:rFonts w:ascii="Arial" w:hAnsi="Arial" w:cs="Arial"/>
        </w:rPr>
        <w:t>s</w:t>
      </w:r>
      <w:r w:rsidRPr="008C4CEE">
        <w:rPr>
          <w:rFonts w:ascii="Arial" w:hAnsi="Arial" w:cs="Arial"/>
        </w:rPr>
        <w:t>lope</w:t>
      </w:r>
      <w:r w:rsidRPr="008C4CEE">
        <w:rPr>
          <w:rFonts w:ascii="Arial" w:hAnsi="Arial" w:cs="Arial"/>
          <w:spacing w:val="-6"/>
        </w:rPr>
        <w:t xml:space="preserve"> </w:t>
      </w:r>
      <w:r w:rsidR="004C4436" w:rsidRPr="008C4CEE">
        <w:rPr>
          <w:rFonts w:ascii="Arial" w:hAnsi="Arial" w:cs="Arial"/>
        </w:rPr>
        <w:t>c</w:t>
      </w:r>
      <w:r w:rsidRPr="008C4CEE">
        <w:rPr>
          <w:rFonts w:ascii="Arial" w:hAnsi="Arial" w:cs="Arial"/>
        </w:rPr>
        <w:t>ues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in</w:t>
      </w:r>
      <w:r w:rsidRPr="008C4CEE">
        <w:rPr>
          <w:rFonts w:ascii="Arial" w:hAnsi="Arial" w:cs="Arial"/>
          <w:spacing w:val="21"/>
          <w:w w:val="99"/>
        </w:rPr>
        <w:t xml:space="preserve"> </w:t>
      </w:r>
    </w:p>
    <w:p w14:paraId="4E151C90" w14:textId="77777777" w:rsidR="00641777" w:rsidRPr="008C4CEE" w:rsidRDefault="004C4436" w:rsidP="003B6F7A">
      <w:pPr>
        <w:pStyle w:val="NoSpacing1"/>
        <w:ind w:firstLine="720"/>
        <w:rPr>
          <w:rFonts w:ascii="Arial" w:hAnsi="Arial" w:cs="Arial"/>
        </w:rPr>
      </w:pPr>
      <w:r w:rsidRPr="008C4CEE">
        <w:rPr>
          <w:rFonts w:ascii="Arial" w:hAnsi="Arial" w:cs="Arial"/>
        </w:rPr>
        <w:t>h</w:t>
      </w:r>
      <w:r w:rsidR="00641777" w:rsidRPr="008C4CEE">
        <w:rPr>
          <w:rFonts w:ascii="Arial" w:hAnsi="Arial" w:cs="Arial"/>
        </w:rPr>
        <w:t>umans.</w:t>
      </w:r>
      <w:r w:rsidR="00641777" w:rsidRPr="008C4CEE">
        <w:rPr>
          <w:rFonts w:ascii="Arial" w:hAnsi="Arial" w:cs="Arial"/>
          <w:spacing w:val="-11"/>
        </w:rPr>
        <w:t xml:space="preserve"> </w:t>
      </w:r>
      <w:r w:rsidR="00641777" w:rsidRPr="008C4CEE">
        <w:rPr>
          <w:rFonts w:ascii="Arial" w:hAnsi="Arial" w:cs="Arial"/>
          <w:i/>
        </w:rPr>
        <w:t>Cognitive</w:t>
      </w:r>
      <w:r w:rsidR="00641777" w:rsidRPr="008C4CEE">
        <w:rPr>
          <w:rFonts w:ascii="Arial" w:hAnsi="Arial" w:cs="Arial"/>
          <w:i/>
          <w:spacing w:val="-10"/>
        </w:rPr>
        <w:t xml:space="preserve"> </w:t>
      </w:r>
      <w:r w:rsidR="00641777" w:rsidRPr="008C4CEE">
        <w:rPr>
          <w:rFonts w:ascii="Arial" w:hAnsi="Arial" w:cs="Arial"/>
          <w:i/>
        </w:rPr>
        <w:t>Processing</w:t>
      </w:r>
      <w:r w:rsidR="00641777" w:rsidRPr="008C4CEE">
        <w:rPr>
          <w:rFonts w:ascii="Arial" w:hAnsi="Arial" w:cs="Arial"/>
        </w:rPr>
        <w:t>,</w:t>
      </w:r>
      <w:r w:rsidR="00641777" w:rsidRPr="008C4CEE">
        <w:rPr>
          <w:rFonts w:ascii="Arial" w:hAnsi="Arial" w:cs="Arial"/>
          <w:spacing w:val="-11"/>
        </w:rPr>
        <w:t xml:space="preserve"> </w:t>
      </w:r>
      <w:r w:rsidR="00641777" w:rsidRPr="008C4CEE">
        <w:rPr>
          <w:rFonts w:ascii="Arial" w:hAnsi="Arial" w:cs="Arial"/>
        </w:rPr>
        <w:t>10,</w:t>
      </w:r>
      <w:r w:rsidR="00641777" w:rsidRPr="008C4CEE">
        <w:rPr>
          <w:rFonts w:ascii="Arial" w:hAnsi="Arial" w:cs="Arial"/>
          <w:spacing w:val="-11"/>
        </w:rPr>
        <w:t xml:space="preserve"> </w:t>
      </w:r>
      <w:r w:rsidR="00641777" w:rsidRPr="008C4CEE">
        <w:rPr>
          <w:rFonts w:ascii="Arial" w:hAnsi="Arial" w:cs="Arial"/>
        </w:rPr>
        <w:t>260-262.</w:t>
      </w:r>
    </w:p>
    <w:p w14:paraId="1AF5AC70" w14:textId="77777777" w:rsidR="004F69A5" w:rsidRPr="008C4CEE" w:rsidRDefault="004F69A5" w:rsidP="003B6F7A">
      <w:pPr>
        <w:pStyle w:val="NoSpacing1"/>
        <w:ind w:firstLine="720"/>
        <w:rPr>
          <w:rFonts w:ascii="Arial" w:hAnsi="Arial" w:cs="Arial"/>
        </w:rPr>
      </w:pPr>
    </w:p>
    <w:p w14:paraId="6EC7113D" w14:textId="77777777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Nazareth, A., Weisberg, S. M., Margulis, K., &amp; Newcombe, N. S. (2018). Charting the </w:t>
      </w:r>
    </w:p>
    <w:p w14:paraId="33A56D91" w14:textId="5210EFA9" w:rsidR="00B037D7" w:rsidRPr="001F0F26" w:rsidRDefault="00B037D7" w:rsidP="00B037D7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 xml:space="preserve">development of cognitive mapping. </w:t>
      </w:r>
      <w:r w:rsidRPr="001F0F26">
        <w:rPr>
          <w:rFonts w:cs="Arial"/>
          <w:i/>
        </w:rPr>
        <w:t>Journal of Experimental Child Psychology. 170</w:t>
      </w:r>
      <w:r w:rsidRPr="001F0F26">
        <w:rPr>
          <w:rFonts w:cs="Arial"/>
        </w:rPr>
        <w:t xml:space="preserve">, 86-106. </w:t>
      </w:r>
    </w:p>
    <w:p w14:paraId="185D65A3" w14:textId="77777777" w:rsidR="00B037D7" w:rsidRDefault="00B037D7" w:rsidP="00E67F06">
      <w:pPr>
        <w:pStyle w:val="NoSpacing"/>
        <w:rPr>
          <w:rFonts w:cs="Arial"/>
          <w:szCs w:val="22"/>
        </w:rPr>
      </w:pPr>
    </w:p>
    <w:p w14:paraId="5DE4FC48" w14:textId="6C69227F" w:rsidR="00E67F06" w:rsidRPr="008C4CEE" w:rsidRDefault="00E67F06" w:rsidP="00E67F06">
      <w:pPr>
        <w:pStyle w:val="NoSpacing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Newcombe, N.S. (2017). Building spatial skills in preschool. </w:t>
      </w:r>
      <w:r w:rsidRPr="008C4CEE">
        <w:rPr>
          <w:rFonts w:cs="Arial"/>
          <w:i/>
          <w:szCs w:val="22"/>
        </w:rPr>
        <w:t>British Psychologist</w:t>
      </w:r>
      <w:r w:rsidRPr="008C4CEE">
        <w:rPr>
          <w:rFonts w:cs="Arial"/>
          <w:szCs w:val="22"/>
        </w:rPr>
        <w:t xml:space="preserve">, April Issue, 48- </w:t>
      </w:r>
    </w:p>
    <w:p w14:paraId="34AF4DD1" w14:textId="77777777" w:rsidR="00E67F06" w:rsidRPr="008C4CEE" w:rsidRDefault="00E67F06" w:rsidP="00E67F06">
      <w:pPr>
        <w:pStyle w:val="NoSpacing"/>
        <w:ind w:firstLine="720"/>
        <w:rPr>
          <w:rFonts w:cs="Arial"/>
          <w:szCs w:val="22"/>
        </w:rPr>
      </w:pPr>
      <w:r w:rsidRPr="008C4CEE">
        <w:rPr>
          <w:rFonts w:cs="Arial"/>
          <w:szCs w:val="22"/>
        </w:rPr>
        <w:t>51</w:t>
      </w:r>
    </w:p>
    <w:p w14:paraId="444927D6" w14:textId="77777777" w:rsidR="00E67F06" w:rsidRPr="008C4CEE" w:rsidRDefault="00E67F06" w:rsidP="00E67F06">
      <w:pPr>
        <w:pStyle w:val="NoSpacing"/>
        <w:rPr>
          <w:rFonts w:cs="Arial"/>
          <w:szCs w:val="22"/>
        </w:rPr>
      </w:pPr>
    </w:p>
    <w:p w14:paraId="458A1F93" w14:textId="77777777" w:rsidR="00E67F06" w:rsidRPr="008C4CEE" w:rsidRDefault="00E67F06" w:rsidP="00E67F06">
      <w:pPr>
        <w:rPr>
          <w:rFonts w:cs="Arial"/>
          <w:i/>
        </w:rPr>
      </w:pPr>
      <w:r w:rsidRPr="008C4CEE">
        <w:rPr>
          <w:rFonts w:cs="Arial"/>
        </w:rPr>
        <w:t xml:space="preserve">Newcombe, N.S. (2016). Thinking spatially in the science classroom. </w:t>
      </w:r>
      <w:r w:rsidRPr="008C4CEE">
        <w:rPr>
          <w:rFonts w:cs="Arial"/>
          <w:i/>
        </w:rPr>
        <w:t xml:space="preserve">Current Opinion in </w:t>
      </w:r>
    </w:p>
    <w:p w14:paraId="5EEA1448" w14:textId="77777777" w:rsidR="00E67F06" w:rsidRPr="008C4CEE" w:rsidRDefault="00E67F06" w:rsidP="00E67F06">
      <w:pPr>
        <w:pStyle w:val="NoSpacing"/>
        <w:ind w:firstLine="720"/>
        <w:rPr>
          <w:rFonts w:cs="Arial"/>
        </w:rPr>
      </w:pPr>
      <w:r w:rsidRPr="008C4CEE">
        <w:rPr>
          <w:rFonts w:cs="Arial"/>
          <w:i/>
        </w:rPr>
        <w:t>Behavioral Sciences, 10</w:t>
      </w:r>
      <w:r w:rsidRPr="008C4CEE">
        <w:rPr>
          <w:rFonts w:cs="Arial"/>
        </w:rPr>
        <w:t>, 1-6.</w:t>
      </w:r>
    </w:p>
    <w:p w14:paraId="5518EBBE" w14:textId="77777777" w:rsidR="00E67F06" w:rsidRPr="008C4CEE" w:rsidRDefault="00E67F06" w:rsidP="00326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cs="Arial"/>
          <w:szCs w:val="22"/>
          <w:shd w:val="clear" w:color="auto" w:fill="FFFFFF"/>
        </w:rPr>
      </w:pPr>
    </w:p>
    <w:p w14:paraId="3818ACD8" w14:textId="77777777" w:rsidR="00326B1A" w:rsidRPr="008C4CEE" w:rsidRDefault="00326B1A" w:rsidP="00326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r w:rsidRPr="008C4CEE">
        <w:rPr>
          <w:rFonts w:cs="Arial"/>
          <w:szCs w:val="22"/>
          <w:shd w:val="clear" w:color="auto" w:fill="FFFFFF"/>
        </w:rPr>
        <w:t xml:space="preserve">Newcombe, N.S., Levine, S.C. &amp; Mix, K.S. (2015). Thinking about quantity:  The intertwined nature of </w:t>
      </w:r>
      <w:r w:rsidRPr="008C4CEE">
        <w:rPr>
          <w:rFonts w:cs="Arial"/>
          <w:szCs w:val="22"/>
        </w:rPr>
        <w:t xml:space="preserve">spatial and numerical cognition. </w:t>
      </w:r>
      <w:r w:rsidRPr="008C4CEE">
        <w:rPr>
          <w:rFonts w:cs="Arial"/>
          <w:i/>
          <w:szCs w:val="22"/>
        </w:rPr>
        <w:t>WIREs</w:t>
      </w:r>
      <w:r w:rsidRPr="008C4CEE">
        <w:rPr>
          <w:rFonts w:cs="Arial"/>
          <w:szCs w:val="22"/>
        </w:rPr>
        <w:t xml:space="preserve"> </w:t>
      </w:r>
      <w:r w:rsidRPr="008C4CEE">
        <w:rPr>
          <w:rFonts w:cs="Arial"/>
          <w:i/>
          <w:szCs w:val="22"/>
        </w:rPr>
        <w:t>Cognitive Science</w:t>
      </w:r>
      <w:r w:rsidRPr="008C4CEE">
        <w:rPr>
          <w:rFonts w:cs="Arial"/>
          <w:szCs w:val="22"/>
        </w:rPr>
        <w:t>, 6</w:t>
      </w:r>
      <w:r w:rsidR="007E6F31" w:rsidRPr="008C4CEE">
        <w:rPr>
          <w:rFonts w:cs="Arial"/>
          <w:szCs w:val="22"/>
        </w:rPr>
        <w:t>(6)</w:t>
      </w:r>
      <w:r w:rsidRPr="008C4CEE">
        <w:rPr>
          <w:rFonts w:cs="Arial"/>
          <w:szCs w:val="22"/>
        </w:rPr>
        <w:t>, 495-501.</w:t>
      </w:r>
      <w:r w:rsidR="00C24C42" w:rsidRPr="008C4CEE" w:rsidDel="00C24C42">
        <w:rPr>
          <w:rFonts w:cs="Arial"/>
          <w:color w:val="FF0000"/>
          <w:szCs w:val="22"/>
        </w:rPr>
        <w:t xml:space="preserve"> </w:t>
      </w:r>
    </w:p>
    <w:p w14:paraId="25ABA5A0" w14:textId="77777777" w:rsidR="00326B1A" w:rsidRPr="008C4CEE" w:rsidRDefault="00326B1A" w:rsidP="0039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</w:p>
    <w:p w14:paraId="44FDA5B8" w14:textId="77777777" w:rsidR="00326B1A" w:rsidRPr="008C4CEE" w:rsidRDefault="00326B1A" w:rsidP="00326B1A">
      <w:pPr>
        <w:widowControl w:val="0"/>
        <w:autoSpaceDE w:val="0"/>
        <w:autoSpaceDN w:val="0"/>
        <w:adjustRightInd w:val="0"/>
        <w:ind w:left="720" w:hanging="720"/>
      </w:pPr>
      <w:r w:rsidRPr="008C4CEE">
        <w:t>Newcombe,</w:t>
      </w:r>
      <w:r w:rsidRPr="008C4CEE">
        <w:rPr>
          <w:spacing w:val="-5"/>
        </w:rPr>
        <w:t xml:space="preserve"> </w:t>
      </w:r>
      <w:r w:rsidRPr="008C4CEE">
        <w:t>N,</w:t>
      </w:r>
      <w:r w:rsidRPr="008C4CEE">
        <w:rPr>
          <w:spacing w:val="-4"/>
        </w:rPr>
        <w:t xml:space="preserve"> </w:t>
      </w:r>
      <w:r w:rsidRPr="008C4CEE">
        <w:t>Weisberg, S.M.,</w:t>
      </w:r>
      <w:r w:rsidRPr="008C4CEE">
        <w:rPr>
          <w:spacing w:val="-4"/>
        </w:rPr>
        <w:t xml:space="preserve"> </w:t>
      </w:r>
      <w:r w:rsidRPr="008C4CEE">
        <w:t>Atit, K., Jacovina, M.E., Ormand, C.J., and</w:t>
      </w:r>
      <w:r w:rsidRPr="008C4CEE">
        <w:rPr>
          <w:spacing w:val="-3"/>
        </w:rPr>
        <w:t xml:space="preserve"> </w:t>
      </w:r>
      <w:r w:rsidRPr="008C4CEE">
        <w:t>Shipley, T.F., (2015).</w:t>
      </w:r>
      <w:r w:rsidRPr="008C4CEE">
        <w:rPr>
          <w:spacing w:val="-3"/>
        </w:rPr>
        <w:t xml:space="preserve"> </w:t>
      </w:r>
      <w:r w:rsidRPr="008C4CEE">
        <w:t>The</w:t>
      </w:r>
      <w:r w:rsidRPr="008C4CEE">
        <w:rPr>
          <w:spacing w:val="-4"/>
        </w:rPr>
        <w:t xml:space="preserve"> </w:t>
      </w:r>
      <w:r w:rsidR="004C4436" w:rsidRPr="008C4CEE">
        <w:t>l</w:t>
      </w:r>
      <w:r w:rsidRPr="008C4CEE">
        <w:t>ay</w:t>
      </w:r>
      <w:r w:rsidRPr="008C4CEE">
        <w:rPr>
          <w:spacing w:val="-3"/>
        </w:rPr>
        <w:t xml:space="preserve"> </w:t>
      </w:r>
      <w:r w:rsidRPr="008C4CEE">
        <w:t>of</w:t>
      </w:r>
      <w:r w:rsidRPr="008C4CEE">
        <w:rPr>
          <w:spacing w:val="-3"/>
        </w:rPr>
        <w:t xml:space="preserve"> </w:t>
      </w:r>
      <w:r w:rsidRPr="008C4CEE">
        <w:t>the</w:t>
      </w:r>
      <w:r w:rsidRPr="008C4CEE">
        <w:rPr>
          <w:spacing w:val="-4"/>
        </w:rPr>
        <w:t xml:space="preserve"> </w:t>
      </w:r>
      <w:r w:rsidR="004C4436" w:rsidRPr="008C4CEE">
        <w:t>l</w:t>
      </w:r>
      <w:r w:rsidRPr="008C4CEE">
        <w:t>and:</w:t>
      </w:r>
      <w:r w:rsidRPr="008C4CEE">
        <w:rPr>
          <w:spacing w:val="-3"/>
        </w:rPr>
        <w:t xml:space="preserve"> </w:t>
      </w:r>
      <w:r w:rsidRPr="008C4CEE">
        <w:t>Sensing</w:t>
      </w:r>
      <w:r w:rsidRPr="008C4CEE">
        <w:rPr>
          <w:spacing w:val="-3"/>
        </w:rPr>
        <w:t xml:space="preserve"> </w:t>
      </w:r>
      <w:r w:rsidRPr="008C4CEE">
        <w:t>and</w:t>
      </w:r>
      <w:r w:rsidRPr="008C4CEE">
        <w:rPr>
          <w:spacing w:val="-4"/>
        </w:rPr>
        <w:t xml:space="preserve"> </w:t>
      </w:r>
      <w:r w:rsidR="004C4436" w:rsidRPr="008C4CEE">
        <w:t>representing t</w:t>
      </w:r>
      <w:r w:rsidRPr="008C4CEE">
        <w:t>opography</w:t>
      </w:r>
      <w:r w:rsidR="007E6F31" w:rsidRPr="008C4CEE">
        <w:t xml:space="preserve">.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Baltic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International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Yearbook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Cognition,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Logic,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and Communication</w:t>
      </w:r>
      <w:r w:rsidRPr="008C4CEE">
        <w:t>,</w:t>
      </w:r>
      <w:r w:rsidRPr="008C4CEE">
        <w:rPr>
          <w:spacing w:val="-4"/>
        </w:rPr>
        <w:t xml:space="preserve"> </w:t>
      </w:r>
      <w:r w:rsidR="007E6F31" w:rsidRPr="008C4CEE">
        <w:rPr>
          <w:spacing w:val="-4"/>
        </w:rPr>
        <w:t>1</w:t>
      </w:r>
      <w:r w:rsidRPr="008C4CEE">
        <w:t>0</w:t>
      </w:r>
      <w:r w:rsidR="007E6F31" w:rsidRPr="008C4CEE">
        <w:t xml:space="preserve">, </w:t>
      </w:r>
      <w:r w:rsidRPr="008C4CEE">
        <w:t>1-57.</w:t>
      </w:r>
    </w:p>
    <w:p w14:paraId="51CB5F55" w14:textId="77777777" w:rsidR="00326B1A" w:rsidRPr="008C4CEE" w:rsidRDefault="00326B1A" w:rsidP="00326B1A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02151168" w14:textId="77777777" w:rsidR="00326B1A" w:rsidRPr="008C4CEE" w:rsidRDefault="00326B1A" w:rsidP="00326B1A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i/>
          <w:szCs w:val="22"/>
        </w:rPr>
      </w:pPr>
      <w:r w:rsidRPr="008C4CEE">
        <w:rPr>
          <w:rFonts w:cs="Arial"/>
          <w:szCs w:val="22"/>
        </w:rPr>
        <w:t xml:space="preserve">Newcombe, N.S. (2014). The origins and development of magnitude estimation. </w:t>
      </w:r>
      <w:r w:rsidRPr="008C4CEE">
        <w:rPr>
          <w:rFonts w:cs="Arial"/>
          <w:i/>
          <w:szCs w:val="22"/>
        </w:rPr>
        <w:t xml:space="preserve">Ecological </w:t>
      </w:r>
    </w:p>
    <w:p w14:paraId="7D4967DE" w14:textId="77777777" w:rsidR="00326B1A" w:rsidRPr="008C4CEE" w:rsidRDefault="00326B1A" w:rsidP="008E57D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634"/>
        <w:rPr>
          <w:rFonts w:cs="Arial"/>
          <w:szCs w:val="22"/>
        </w:rPr>
        <w:pPrChange w:id="13" w:author="Lizabeth E Huey" w:date="2019-03-01T10:30:00Z">
          <w:pPr>
            <w:tabs>
              <w:tab w:val="left" w:pos="630"/>
              <w:tab w:val="left" w:pos="720"/>
              <w:tab w:val="left" w:pos="1710"/>
            </w:tabs>
            <w:autoSpaceDE w:val="0"/>
            <w:autoSpaceDN w:val="0"/>
            <w:adjustRightInd w:val="0"/>
            <w:ind w:left="634" w:hanging="634"/>
          </w:pPr>
        </w:pPrChange>
      </w:pPr>
      <w:r w:rsidRPr="008C4CEE">
        <w:rPr>
          <w:rFonts w:cs="Arial"/>
          <w:i/>
          <w:szCs w:val="22"/>
        </w:rPr>
        <w:tab/>
        <w:t>Psychology, 26</w:t>
      </w:r>
      <w:r w:rsidRPr="008C4CEE">
        <w:rPr>
          <w:rFonts w:cs="Arial"/>
          <w:szCs w:val="22"/>
        </w:rPr>
        <w:t>, 147-157.</w:t>
      </w:r>
    </w:p>
    <w:p w14:paraId="0422AC7C" w14:textId="77777777" w:rsidR="00326B1A" w:rsidRPr="008C4CEE" w:rsidRDefault="00326B1A" w:rsidP="00326B1A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413FCCC4" w14:textId="77777777" w:rsidR="00326B1A" w:rsidRPr="008C4CEE" w:rsidRDefault="00326B1A" w:rsidP="008E57D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  <w:pPrChange w:id="14" w:author="Lizabeth E Huey" w:date="2019-03-01T10:30:00Z">
          <w:pPr>
            <w:tabs>
              <w:tab w:val="left" w:pos="630"/>
              <w:tab w:val="left" w:pos="720"/>
              <w:tab w:val="left" w:pos="1710"/>
            </w:tabs>
            <w:autoSpaceDE w:val="0"/>
            <w:autoSpaceDN w:val="0"/>
            <w:adjustRightInd w:val="0"/>
            <w:ind w:left="634" w:hanging="634"/>
          </w:pPr>
        </w:pPrChange>
      </w:pPr>
      <w:r w:rsidRPr="008C4CEE">
        <w:rPr>
          <w:rFonts w:cs="Arial"/>
          <w:szCs w:val="22"/>
        </w:rPr>
        <w:t xml:space="preserve">Newcombe, N.S. (2013). Cognitive development: Changing views of cognitive change. </w:t>
      </w:r>
      <w:r w:rsidRPr="008C4CEE">
        <w:rPr>
          <w:rFonts w:cs="Arial"/>
          <w:i/>
          <w:szCs w:val="22"/>
        </w:rPr>
        <w:t>WIREs in Cognitive Science, 4</w:t>
      </w:r>
      <w:r w:rsidR="007E6F31" w:rsidRPr="008C4CEE">
        <w:rPr>
          <w:rFonts w:cs="Arial"/>
          <w:szCs w:val="22"/>
        </w:rPr>
        <w:t>(5)</w:t>
      </w:r>
      <w:r w:rsidRPr="008C4CEE">
        <w:rPr>
          <w:rFonts w:cs="Arial"/>
          <w:szCs w:val="22"/>
        </w:rPr>
        <w:t>, 479-491.</w:t>
      </w:r>
      <w:r w:rsidRPr="008C4CEE">
        <w:rPr>
          <w:color w:val="FF0000"/>
          <w:spacing w:val="-1"/>
        </w:rPr>
        <w:t xml:space="preserve"> </w:t>
      </w:r>
    </w:p>
    <w:p w14:paraId="479F4C20" w14:textId="77777777" w:rsidR="00675B7A" w:rsidRPr="008C4CEE" w:rsidRDefault="00675B7A" w:rsidP="00675B7A">
      <w:pPr>
        <w:widowControl w:val="0"/>
        <w:autoSpaceDE w:val="0"/>
        <w:autoSpaceDN w:val="0"/>
        <w:adjustRightInd w:val="0"/>
        <w:ind w:left="720" w:hanging="720"/>
      </w:pPr>
    </w:p>
    <w:p w14:paraId="4538480F" w14:textId="77777777" w:rsidR="004C4436" w:rsidRPr="008C4CEE" w:rsidRDefault="007E6F31" w:rsidP="00326B1A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Newcombe, N.S. (2013). Seeing relationships: Using spatial thinking to teach science, </w:t>
      </w:r>
    </w:p>
    <w:p w14:paraId="1B313886" w14:textId="77777777" w:rsidR="007E6F31" w:rsidRPr="008C4CEE" w:rsidRDefault="004C4436" w:rsidP="00326B1A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</w:r>
      <w:r w:rsidR="007E6F31" w:rsidRPr="008C4CEE">
        <w:rPr>
          <w:rFonts w:ascii="Arial" w:hAnsi="Arial" w:cs="Arial"/>
          <w:sz w:val="22"/>
          <w:szCs w:val="22"/>
        </w:rPr>
        <w:t xml:space="preserve">mathematics, and social studies. </w:t>
      </w:r>
      <w:r w:rsidRPr="008C4CEE">
        <w:rPr>
          <w:rFonts w:ascii="Arial" w:hAnsi="Arial" w:cs="Arial"/>
          <w:i/>
          <w:sz w:val="22"/>
          <w:szCs w:val="22"/>
        </w:rPr>
        <w:t>American</w:t>
      </w:r>
      <w:r w:rsidR="007E6F31" w:rsidRPr="008C4CEE">
        <w:rPr>
          <w:rFonts w:ascii="Arial" w:hAnsi="Arial" w:cs="Arial"/>
          <w:i/>
          <w:sz w:val="22"/>
          <w:szCs w:val="22"/>
        </w:rPr>
        <w:t xml:space="preserve"> Educator, </w:t>
      </w:r>
      <w:r w:rsidR="007E6F31" w:rsidRPr="008C4CEE">
        <w:rPr>
          <w:rFonts w:ascii="Arial" w:hAnsi="Arial" w:cs="Arial"/>
          <w:sz w:val="22"/>
          <w:szCs w:val="22"/>
        </w:rPr>
        <w:t>37(1), 26-31 and 40.</w:t>
      </w:r>
    </w:p>
    <w:p w14:paraId="4A5234AF" w14:textId="77777777" w:rsidR="007E6F31" w:rsidRPr="008C4CEE" w:rsidRDefault="007E6F31" w:rsidP="00326B1A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4EBC0CC4" w14:textId="77777777" w:rsidR="00326B1A" w:rsidRPr="008C4CEE" w:rsidRDefault="00326B1A" w:rsidP="00326B1A">
      <w:pPr>
        <w:pStyle w:val="PlainText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Newcombe, N.S. &amp; Stieff, M. (2012). Six myths about spatial thinking. </w:t>
      </w:r>
      <w:r w:rsidRPr="008C4CEE">
        <w:rPr>
          <w:rFonts w:ascii="Arial" w:hAnsi="Arial" w:cs="Arial"/>
          <w:i/>
          <w:sz w:val="22"/>
          <w:szCs w:val="22"/>
        </w:rPr>
        <w:t>International Journal of</w:t>
      </w:r>
    </w:p>
    <w:p w14:paraId="1F42AA53" w14:textId="77777777" w:rsidR="00326B1A" w:rsidRPr="008C4CEE" w:rsidRDefault="00326B1A" w:rsidP="00326B1A">
      <w:pPr>
        <w:pStyle w:val="PlainText"/>
        <w:mirrorIndents/>
        <w:rPr>
          <w:rFonts w:ascii="Arial" w:hAnsi="Arial" w:cs="Arial"/>
          <w:color w:val="FF0000"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tab/>
        <w:t>Science Education, 34</w:t>
      </w:r>
      <w:r w:rsidR="007E6F31" w:rsidRPr="008C4CEE">
        <w:rPr>
          <w:rFonts w:ascii="Arial" w:hAnsi="Arial" w:cs="Arial"/>
          <w:sz w:val="22"/>
          <w:szCs w:val="22"/>
        </w:rPr>
        <w:t>(6)</w:t>
      </w:r>
      <w:r w:rsidRPr="008C4CEE">
        <w:rPr>
          <w:rFonts w:ascii="Arial" w:hAnsi="Arial" w:cs="Arial"/>
          <w:sz w:val="22"/>
          <w:szCs w:val="22"/>
        </w:rPr>
        <w:t>, 955-971.</w:t>
      </w:r>
      <w:r w:rsidRPr="008C4CEE">
        <w:rPr>
          <w:rFonts w:cs="Arial"/>
          <w:color w:val="FF0000"/>
          <w:szCs w:val="22"/>
        </w:rPr>
        <w:t xml:space="preserve"> </w:t>
      </w:r>
    </w:p>
    <w:p w14:paraId="5B8CF3F0" w14:textId="77777777" w:rsidR="00326B1A" w:rsidRPr="008C4CEE" w:rsidRDefault="00326B1A" w:rsidP="00326B1A">
      <w:pPr>
        <w:tabs>
          <w:tab w:val="left" w:pos="481"/>
        </w:tabs>
        <w:spacing w:line="266" w:lineRule="exact"/>
        <w:rPr>
          <w:spacing w:val="-1"/>
        </w:rPr>
      </w:pPr>
    </w:p>
    <w:p w14:paraId="49772A75" w14:textId="77777777" w:rsidR="00326B1A" w:rsidRPr="008C4CEE" w:rsidRDefault="00326B1A" w:rsidP="00326B1A">
      <w:pPr>
        <w:tabs>
          <w:tab w:val="left" w:pos="481"/>
        </w:tabs>
        <w:spacing w:line="266" w:lineRule="exact"/>
        <w:rPr>
          <w:rFonts w:eastAsia="Arial" w:cs="Arial"/>
        </w:rPr>
      </w:pPr>
      <w:r w:rsidRPr="008C4CEE">
        <w:rPr>
          <w:spacing w:val="-1"/>
        </w:rPr>
        <w:t>Newcombe,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8"/>
        </w:rPr>
        <w:t xml:space="preserve"> </w:t>
      </w:r>
      <w:r w:rsidRPr="008C4CEE">
        <w:t>(2011).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Three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families</w:t>
      </w:r>
      <w:r w:rsidRPr="008C4CEE">
        <w:rPr>
          <w:spacing w:val="-8"/>
        </w:rPr>
        <w:t xml:space="preserve"> </w:t>
      </w:r>
      <w:r w:rsidRPr="008C4CEE">
        <w:t>of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isms.</w:t>
      </w:r>
      <w:r w:rsidRPr="008C4CEE">
        <w:rPr>
          <w:spacing w:val="-9"/>
        </w:rPr>
        <w:t xml:space="preserve"> </w:t>
      </w:r>
      <w:r w:rsidRPr="008C4CEE">
        <w:rPr>
          <w:i/>
          <w:spacing w:val="-1"/>
        </w:rPr>
        <w:t>Child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Development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Perspectives, 5</w:t>
      </w:r>
      <w:r w:rsidRPr="008C4CEE">
        <w:t>(3), 171-172.</w:t>
      </w:r>
    </w:p>
    <w:p w14:paraId="7BA4B666" w14:textId="77777777" w:rsidR="00326B1A" w:rsidRPr="008C4CEE" w:rsidRDefault="00326B1A" w:rsidP="00326B1A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78F65678" w14:textId="77777777" w:rsidR="00326B1A" w:rsidRPr="008C4CEE" w:rsidRDefault="00326B1A" w:rsidP="00326B1A">
      <w:pPr>
        <w:pStyle w:val="NoSpacing"/>
      </w:pPr>
      <w:r w:rsidRPr="008C4CEE">
        <w:t xml:space="preserve">Newcombe, N. S., Ratliff, K.R., Shallcross, W.L., &amp; Twyman, A.D. (2010). Young children’s use </w:t>
      </w:r>
    </w:p>
    <w:p w14:paraId="1D603DB2" w14:textId="77777777" w:rsidR="00326B1A" w:rsidRPr="008C4CEE" w:rsidRDefault="00326B1A" w:rsidP="00326B1A">
      <w:pPr>
        <w:pStyle w:val="NoSpacing"/>
        <w:ind w:left="720"/>
      </w:pPr>
      <w:r w:rsidRPr="008C4CEE">
        <w:t xml:space="preserve">of features to reorient is more than just associative: Further evidence against a modular view of spatial processing. </w:t>
      </w:r>
      <w:r w:rsidRPr="008C4CEE">
        <w:rPr>
          <w:i/>
        </w:rPr>
        <w:t>Developmental Science, 13</w:t>
      </w:r>
      <w:r w:rsidRPr="008C4CEE">
        <w:t>(1), 213-220.</w:t>
      </w:r>
    </w:p>
    <w:p w14:paraId="102B9222" w14:textId="77777777" w:rsidR="00326B1A" w:rsidRPr="008C4CEE" w:rsidRDefault="00326B1A" w:rsidP="00326B1A">
      <w:pPr>
        <w:ind w:left="820" w:right="149" w:hanging="721"/>
      </w:pPr>
    </w:p>
    <w:p w14:paraId="7291EC3A" w14:textId="77777777" w:rsidR="00326B1A" w:rsidRPr="008C4CEE" w:rsidRDefault="00326B1A" w:rsidP="00326B1A">
      <w:pPr>
        <w:tabs>
          <w:tab w:val="left" w:pos="676"/>
        </w:tabs>
        <w:spacing w:before="20" w:line="252" w:lineRule="exact"/>
        <w:ind w:right="154"/>
        <w:rPr>
          <w:spacing w:val="-7"/>
        </w:rPr>
      </w:pPr>
      <w:r w:rsidRPr="008C4CEE">
        <w:rPr>
          <w:spacing w:val="-1"/>
        </w:rPr>
        <w:t>Newcombe,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Frick,</w:t>
      </w:r>
      <w:r w:rsidRPr="008C4CEE">
        <w:rPr>
          <w:spacing w:val="-6"/>
        </w:rPr>
        <w:t xml:space="preserve"> </w:t>
      </w:r>
      <w:r w:rsidRPr="008C4CEE">
        <w:t>A.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t>Early</w:t>
      </w:r>
      <w:r w:rsidRPr="008C4CEE">
        <w:rPr>
          <w:spacing w:val="-7"/>
        </w:rPr>
        <w:t xml:space="preserve"> </w:t>
      </w:r>
      <w:r w:rsidRPr="008C4CEE">
        <w:t>education</w:t>
      </w:r>
      <w:r w:rsidRPr="008C4CEE">
        <w:rPr>
          <w:spacing w:val="-7"/>
        </w:rPr>
        <w:t xml:space="preserve"> </w:t>
      </w:r>
      <w:r w:rsidRPr="008C4CEE">
        <w:t>for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spatial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intelligence: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Why,</w:t>
      </w:r>
      <w:r w:rsidRPr="008C4CEE">
        <w:rPr>
          <w:spacing w:val="-6"/>
        </w:rPr>
        <w:t xml:space="preserve"> </w:t>
      </w:r>
      <w:r w:rsidRPr="008C4CEE">
        <w:t>what</w:t>
      </w:r>
      <w:r w:rsidRPr="008C4CEE">
        <w:rPr>
          <w:spacing w:val="59"/>
          <w:w w:val="99"/>
        </w:rPr>
        <w:t xml:space="preserve"> </w:t>
      </w:r>
      <w:r w:rsidRPr="008C4CEE">
        <w:t>and</w:t>
      </w:r>
      <w:r w:rsidRPr="008C4CEE">
        <w:rPr>
          <w:spacing w:val="-7"/>
        </w:rPr>
        <w:t xml:space="preserve"> </w:t>
      </w:r>
    </w:p>
    <w:p w14:paraId="63207104" w14:textId="77777777" w:rsidR="00326B1A" w:rsidRPr="008C4CEE" w:rsidRDefault="00326B1A" w:rsidP="00326B1A">
      <w:pPr>
        <w:tabs>
          <w:tab w:val="left" w:pos="676"/>
        </w:tabs>
        <w:spacing w:before="20" w:line="252" w:lineRule="exact"/>
        <w:ind w:right="154"/>
        <w:rPr>
          <w:rFonts w:eastAsia="Arial" w:cs="Arial"/>
        </w:rPr>
      </w:pPr>
      <w:r w:rsidRPr="008C4CEE">
        <w:rPr>
          <w:spacing w:val="-7"/>
        </w:rPr>
        <w:tab/>
      </w:r>
      <w:r w:rsidRPr="008C4CEE">
        <w:rPr>
          <w:spacing w:val="-1"/>
        </w:rPr>
        <w:t>how.</w:t>
      </w:r>
      <w:r w:rsidRPr="008C4CEE">
        <w:rPr>
          <w:spacing w:val="-6"/>
        </w:rPr>
        <w:t xml:space="preserve"> </w:t>
      </w:r>
      <w:r w:rsidRPr="008C4CEE">
        <w:rPr>
          <w:i/>
          <w:spacing w:val="-1"/>
        </w:rPr>
        <w:t>Mind,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Brain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Education,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4,</w:t>
      </w:r>
      <w:r w:rsidRPr="008C4CEE">
        <w:rPr>
          <w:i/>
          <w:spacing w:val="-6"/>
        </w:rPr>
        <w:t xml:space="preserve"> </w:t>
      </w:r>
      <w:r w:rsidRPr="008C4CEE">
        <w:t>102-111.</w:t>
      </w:r>
      <w:r w:rsidRPr="008C4CEE">
        <w:rPr>
          <w:color w:val="FF0000"/>
          <w:spacing w:val="-1"/>
        </w:rPr>
        <w:t xml:space="preserve"> </w:t>
      </w:r>
    </w:p>
    <w:p w14:paraId="6E9CA1B5" w14:textId="77777777" w:rsidR="00326B1A" w:rsidRPr="008C4CEE" w:rsidRDefault="00326B1A" w:rsidP="00326B1A">
      <w:pPr>
        <w:pStyle w:val="NoSpacing"/>
      </w:pPr>
    </w:p>
    <w:p w14:paraId="09F4953E" w14:textId="77777777" w:rsidR="003B6F7A" w:rsidRPr="008C4CEE" w:rsidRDefault="00326B1A" w:rsidP="003B6F7A">
      <w:pPr>
        <w:pStyle w:val="NoSpacing"/>
        <w:rPr>
          <w:spacing w:val="-8"/>
        </w:rPr>
      </w:pPr>
      <w:r w:rsidRPr="008C4CEE">
        <w:rPr>
          <w:spacing w:val="-1"/>
        </w:rPr>
        <w:t>Newcombe,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7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Picture</w:t>
      </w:r>
      <w:r w:rsidRPr="008C4CEE">
        <w:rPr>
          <w:spacing w:val="-8"/>
        </w:rPr>
        <w:t xml:space="preserve"> </w:t>
      </w:r>
      <w:r w:rsidRPr="008C4CEE">
        <w:t>this:</w:t>
      </w:r>
      <w:r w:rsidRPr="008C4CEE">
        <w:rPr>
          <w:spacing w:val="-8"/>
        </w:rPr>
        <w:t xml:space="preserve"> </w:t>
      </w:r>
      <w:r w:rsidRPr="008C4CEE">
        <w:t>Increasing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math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7"/>
        </w:rPr>
        <w:t xml:space="preserve"> </w:t>
      </w:r>
      <w:r w:rsidRPr="008C4CEE">
        <w:t>science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learning</w:t>
      </w:r>
      <w:r w:rsidRPr="008C4CEE">
        <w:rPr>
          <w:spacing w:val="-7"/>
        </w:rPr>
        <w:t xml:space="preserve"> </w:t>
      </w:r>
      <w:r w:rsidRPr="008C4CEE">
        <w:t>by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improving</w:t>
      </w:r>
      <w:r w:rsidRPr="008C4CEE">
        <w:rPr>
          <w:spacing w:val="67"/>
          <w:w w:val="99"/>
        </w:rPr>
        <w:t xml:space="preserve"> </w:t>
      </w:r>
      <w:r w:rsidRPr="008C4CEE">
        <w:t>spatial</w:t>
      </w:r>
      <w:r w:rsidRPr="008C4CEE">
        <w:rPr>
          <w:spacing w:val="-8"/>
        </w:rPr>
        <w:t xml:space="preserve"> </w:t>
      </w:r>
    </w:p>
    <w:p w14:paraId="070E2200" w14:textId="77777777" w:rsidR="00326B1A" w:rsidRPr="008C4CEE" w:rsidRDefault="00326B1A" w:rsidP="003B6F7A">
      <w:pPr>
        <w:pStyle w:val="NoSpacing"/>
        <w:ind w:firstLine="720"/>
        <w:rPr>
          <w:spacing w:val="67"/>
          <w:w w:val="99"/>
        </w:rPr>
      </w:pPr>
      <w:r w:rsidRPr="008C4CEE">
        <w:rPr>
          <w:spacing w:val="-1"/>
        </w:rPr>
        <w:t>thinking.</w:t>
      </w:r>
      <w:r w:rsidRPr="008C4CEE">
        <w:rPr>
          <w:spacing w:val="-7"/>
        </w:rPr>
        <w:t xml:space="preserve"> </w:t>
      </w:r>
      <w:r w:rsidRPr="008C4CEE">
        <w:rPr>
          <w:i/>
          <w:spacing w:val="-1"/>
        </w:rPr>
        <w:t>American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Educator,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43,</w:t>
      </w:r>
      <w:r w:rsidRPr="008C4CEE">
        <w:rPr>
          <w:i/>
          <w:spacing w:val="-7"/>
        </w:rPr>
        <w:t xml:space="preserve"> </w:t>
      </w:r>
      <w:r w:rsidRPr="008C4CEE">
        <w:t>29-</w:t>
      </w:r>
      <w:r w:rsidR="00DF306D" w:rsidRPr="008C4CEE">
        <w:t>4</w:t>
      </w:r>
      <w:r w:rsidRPr="008C4CEE">
        <w:t>3</w:t>
      </w:r>
      <w:r w:rsidRPr="008C4CEE">
        <w:rPr>
          <w:i/>
        </w:rPr>
        <w:t>.</w:t>
      </w:r>
      <w:r w:rsidRPr="008C4CEE">
        <w:rPr>
          <w:i/>
          <w:spacing w:val="-8"/>
        </w:rPr>
        <w:t xml:space="preserve"> </w:t>
      </w:r>
    </w:p>
    <w:p w14:paraId="443B0F80" w14:textId="77777777" w:rsidR="003B6F7A" w:rsidRPr="008C4CEE" w:rsidRDefault="003B6F7A" w:rsidP="00326B1A">
      <w:pPr>
        <w:pStyle w:val="NoSpacing"/>
      </w:pPr>
    </w:p>
    <w:p w14:paraId="262D1C44" w14:textId="77777777" w:rsidR="00326B1A" w:rsidRPr="008C4CEE" w:rsidRDefault="00326B1A" w:rsidP="00326B1A">
      <w:pPr>
        <w:pStyle w:val="NoSpacing"/>
        <w:rPr>
          <w:spacing w:val="21"/>
          <w:w w:val="99"/>
        </w:rPr>
      </w:pPr>
      <w:r w:rsidRPr="008C4CEE">
        <w:t>Newcombe,</w:t>
      </w:r>
      <w:r w:rsidRPr="008C4CEE">
        <w:rPr>
          <w:spacing w:val="44"/>
        </w:rPr>
        <w:t xml:space="preserve"> </w:t>
      </w:r>
      <w:r w:rsidRPr="008C4CEE">
        <w:t>N.S.</w:t>
      </w:r>
      <w:r w:rsidRPr="008C4CEE">
        <w:rPr>
          <w:spacing w:val="44"/>
        </w:rPr>
        <w:t xml:space="preserve"> </w:t>
      </w:r>
      <w:r w:rsidRPr="008C4CEE">
        <w:t>&amp;</w:t>
      </w:r>
      <w:r w:rsidRPr="008C4CEE">
        <w:rPr>
          <w:spacing w:val="44"/>
        </w:rPr>
        <w:t xml:space="preserve"> </w:t>
      </w:r>
      <w:r w:rsidRPr="008C4CEE">
        <w:t>Chiang,</w:t>
      </w:r>
      <w:r w:rsidRPr="008C4CEE">
        <w:rPr>
          <w:spacing w:val="44"/>
        </w:rPr>
        <w:t xml:space="preserve"> </w:t>
      </w:r>
      <w:r w:rsidRPr="008C4CEE">
        <w:t>N.</w:t>
      </w:r>
      <w:r w:rsidRPr="008C4CEE">
        <w:rPr>
          <w:spacing w:val="43"/>
        </w:rPr>
        <w:t xml:space="preserve"> </w:t>
      </w:r>
      <w:r w:rsidRPr="008C4CEE">
        <w:t>(2007).</w:t>
      </w:r>
      <w:r w:rsidRPr="008C4CEE">
        <w:rPr>
          <w:spacing w:val="44"/>
        </w:rPr>
        <w:t xml:space="preserve"> </w:t>
      </w:r>
      <w:r w:rsidRPr="008C4CEE">
        <w:t>Learning</w:t>
      </w:r>
      <w:r w:rsidRPr="008C4CEE">
        <w:rPr>
          <w:spacing w:val="43"/>
        </w:rPr>
        <w:t xml:space="preserve"> </w:t>
      </w:r>
      <w:r w:rsidRPr="008C4CEE">
        <w:t>geographical</w:t>
      </w:r>
      <w:r w:rsidRPr="008C4CEE">
        <w:rPr>
          <w:spacing w:val="45"/>
        </w:rPr>
        <w:t xml:space="preserve"> </w:t>
      </w:r>
      <w:r w:rsidRPr="008C4CEE">
        <w:t>information</w:t>
      </w:r>
      <w:r w:rsidRPr="008C4CEE">
        <w:rPr>
          <w:spacing w:val="44"/>
        </w:rPr>
        <w:t xml:space="preserve"> </w:t>
      </w:r>
      <w:r w:rsidRPr="008C4CEE">
        <w:t>from</w:t>
      </w:r>
      <w:r w:rsidRPr="008C4CEE">
        <w:rPr>
          <w:spacing w:val="45"/>
        </w:rPr>
        <w:t xml:space="preserve"> </w:t>
      </w:r>
      <w:r w:rsidRPr="008C4CEE">
        <w:t>hypothetical</w:t>
      </w:r>
      <w:r w:rsidRPr="008C4CEE">
        <w:rPr>
          <w:spacing w:val="21"/>
          <w:w w:val="99"/>
        </w:rPr>
        <w:t xml:space="preserve"> </w:t>
      </w:r>
    </w:p>
    <w:p w14:paraId="2BA21593" w14:textId="77777777" w:rsidR="00326B1A" w:rsidRPr="008C4CEE" w:rsidRDefault="00326B1A" w:rsidP="00326B1A">
      <w:pPr>
        <w:pStyle w:val="NoSpacing"/>
        <w:ind w:firstLine="720"/>
      </w:pPr>
      <w:r w:rsidRPr="008C4CEE">
        <w:t>maps.</w:t>
      </w:r>
      <w:r w:rsidRPr="008C4CEE">
        <w:rPr>
          <w:spacing w:val="-8"/>
        </w:rPr>
        <w:t xml:space="preserve"> </w:t>
      </w:r>
      <w:r w:rsidRPr="008C4CEE">
        <w:rPr>
          <w:i/>
        </w:rPr>
        <w:t>Memory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Cognition,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35</w:t>
      </w:r>
      <w:r w:rsidRPr="008C4CEE">
        <w:t>,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895-909.</w:t>
      </w:r>
    </w:p>
    <w:p w14:paraId="04227D13" w14:textId="77777777" w:rsidR="00326B1A" w:rsidRPr="008C4CEE" w:rsidRDefault="00326B1A" w:rsidP="00675B7A">
      <w:pPr>
        <w:widowControl w:val="0"/>
        <w:autoSpaceDE w:val="0"/>
        <w:autoSpaceDN w:val="0"/>
        <w:adjustRightInd w:val="0"/>
        <w:ind w:left="720" w:hanging="720"/>
      </w:pPr>
    </w:p>
    <w:p w14:paraId="46A60889" w14:textId="77777777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Ngo, C. T., Alm, K. H., Metoki, A., Hampton, W., Riggins, T. R., Newcombe, N. S., &amp; Olson, I.R. </w:t>
      </w:r>
    </w:p>
    <w:p w14:paraId="5C73ED3D" w14:textId="2A84E085" w:rsidR="00B037D7" w:rsidRPr="001F0F26" w:rsidRDefault="00B037D7" w:rsidP="00B037D7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 xml:space="preserve">(2017). White matter structural connectivity and episodic memory in early childhood. </w:t>
      </w:r>
      <w:r w:rsidRPr="001F0F26">
        <w:rPr>
          <w:rFonts w:cs="Arial"/>
          <w:i/>
        </w:rPr>
        <w:t>Developmental Cognitive Neuroscience, 28,</w:t>
      </w:r>
      <w:r w:rsidRPr="001F0F26">
        <w:rPr>
          <w:rFonts w:cs="Arial"/>
        </w:rPr>
        <w:t xml:space="preserve"> 41-53. </w:t>
      </w:r>
    </w:p>
    <w:p w14:paraId="36490656" w14:textId="77777777" w:rsidR="00B037D7" w:rsidRDefault="00B037D7" w:rsidP="00E67F06">
      <w:pPr>
        <w:rPr>
          <w:rFonts w:cs="Arial"/>
        </w:rPr>
      </w:pPr>
    </w:p>
    <w:p w14:paraId="3A24FF1F" w14:textId="66611AAB" w:rsidR="00E67F06" w:rsidRPr="008C4CEE" w:rsidRDefault="00E67F06" w:rsidP="00E67F06">
      <w:pPr>
        <w:rPr>
          <w:rFonts w:cs="Arial"/>
        </w:rPr>
      </w:pPr>
      <w:r w:rsidRPr="008C4CEE">
        <w:rPr>
          <w:rFonts w:cs="Arial"/>
        </w:rPr>
        <w:t xml:space="preserve">Ngo, C.T., Weisberg, S.M., Newcombe, N.S. &amp; Olson, I.R. (2016). The relation between </w:t>
      </w:r>
    </w:p>
    <w:p w14:paraId="385C0B19" w14:textId="77777777" w:rsidR="00E67F06" w:rsidRPr="008C4CEE" w:rsidRDefault="00E67F06" w:rsidP="00E67F06">
      <w:pPr>
        <w:ind w:left="720"/>
        <w:rPr>
          <w:rFonts w:cs="Arial"/>
        </w:rPr>
      </w:pPr>
      <w:r w:rsidRPr="008C4CEE">
        <w:rPr>
          <w:rFonts w:cs="Arial"/>
        </w:rPr>
        <w:t xml:space="preserve">navigation strategy and associative memory: An individual differences approach. </w:t>
      </w:r>
      <w:r w:rsidRPr="008C4CEE">
        <w:rPr>
          <w:rFonts w:cs="Arial"/>
          <w:i/>
        </w:rPr>
        <w:t>Journal of Experimental Psychology: Learning, Memory, and Cognition, 42</w:t>
      </w:r>
      <w:r w:rsidR="00025628" w:rsidRPr="008C4CEE">
        <w:rPr>
          <w:rFonts w:cs="Arial"/>
        </w:rPr>
        <w:t>(4)</w:t>
      </w:r>
      <w:r w:rsidRPr="008C4CEE">
        <w:rPr>
          <w:rFonts w:cs="Arial"/>
          <w:i/>
        </w:rPr>
        <w:t xml:space="preserve">, </w:t>
      </w:r>
      <w:r w:rsidRPr="008C4CEE">
        <w:rPr>
          <w:rFonts w:cs="Arial"/>
        </w:rPr>
        <w:t>663-670.</w:t>
      </w:r>
    </w:p>
    <w:p w14:paraId="3E2298D2" w14:textId="77777777" w:rsidR="00675B7A" w:rsidRPr="008C4CEE" w:rsidRDefault="00675B7A" w:rsidP="00675B7A">
      <w:pPr>
        <w:ind w:left="720" w:hanging="720"/>
        <w:rPr>
          <w:rFonts w:eastAsiaTheme="minorHAnsi" w:cs="Arial"/>
          <w:b/>
          <w:color w:val="1D1D1D"/>
          <w:szCs w:val="22"/>
        </w:rPr>
      </w:pPr>
    </w:p>
    <w:p w14:paraId="31BC5771" w14:textId="77777777" w:rsidR="00FA6F2A" w:rsidRPr="00D22C0B" w:rsidRDefault="00FA6F2A" w:rsidP="00FA6F2A">
      <w:pPr>
        <w:ind w:left="720" w:hanging="720"/>
        <w:contextualSpacing/>
        <w:rPr>
          <w:rFonts w:cs="Arial"/>
          <w:szCs w:val="22"/>
        </w:rPr>
      </w:pPr>
      <w:r w:rsidRPr="00D22C0B">
        <w:rPr>
          <w:rFonts w:cs="Arial"/>
          <w:color w:val="000000"/>
          <w:szCs w:val="22"/>
          <w:shd w:val="clear" w:color="auto" w:fill="FFFFFF"/>
        </w:rPr>
        <w:t xml:space="preserve">Novack, M.A. &amp; Goldin-Meadow, S. (2017). Gesture as Representational Action: A paper about function. </w:t>
      </w:r>
      <w:r w:rsidRPr="00D22C0B">
        <w:rPr>
          <w:rFonts w:cs="Arial"/>
          <w:i/>
          <w:color w:val="000000"/>
          <w:szCs w:val="22"/>
          <w:shd w:val="clear" w:color="auto" w:fill="FFFFFF"/>
        </w:rPr>
        <w:t>Psychonomic Bulletin and Review, 24</w:t>
      </w:r>
      <w:r w:rsidRPr="00D22C0B">
        <w:rPr>
          <w:rFonts w:cs="Arial"/>
          <w:color w:val="000000"/>
          <w:szCs w:val="22"/>
          <w:shd w:val="clear" w:color="auto" w:fill="FFFFFF"/>
        </w:rPr>
        <w:t>(3), 652-665.</w:t>
      </w:r>
      <w:r w:rsidRPr="00D22C0B">
        <w:rPr>
          <w:rFonts w:cs="Arial"/>
          <w:i/>
          <w:color w:val="000000"/>
          <w:szCs w:val="22"/>
          <w:shd w:val="clear" w:color="auto" w:fill="FFFFFF"/>
        </w:rPr>
        <w:t xml:space="preserve"> </w:t>
      </w:r>
    </w:p>
    <w:p w14:paraId="5E59A6B6" w14:textId="77777777" w:rsidR="00FA6F2A" w:rsidRDefault="00FA6F2A" w:rsidP="00102D6C">
      <w:pPr>
        <w:widowControl w:val="0"/>
        <w:autoSpaceDE w:val="0"/>
        <w:autoSpaceDN w:val="0"/>
        <w:adjustRightInd w:val="0"/>
        <w:ind w:left="720" w:hanging="720"/>
        <w:rPr>
          <w:rFonts w:eastAsiaTheme="minorEastAsia" w:cs="Arial"/>
          <w:szCs w:val="22"/>
        </w:rPr>
      </w:pPr>
    </w:p>
    <w:p w14:paraId="02A255A6" w14:textId="21734638" w:rsidR="00102D6C" w:rsidRPr="008C4CEE" w:rsidRDefault="00025628" w:rsidP="00102D6C">
      <w:pPr>
        <w:widowControl w:val="0"/>
        <w:autoSpaceDE w:val="0"/>
        <w:autoSpaceDN w:val="0"/>
        <w:adjustRightInd w:val="0"/>
        <w:ind w:left="720" w:hanging="720"/>
        <w:rPr>
          <w:rFonts w:eastAsiaTheme="minorEastAsia" w:cs="Arial"/>
          <w:szCs w:val="22"/>
        </w:rPr>
      </w:pPr>
      <w:r w:rsidRPr="008C4CEE">
        <w:rPr>
          <w:rFonts w:eastAsiaTheme="minorEastAsia" w:cs="Arial"/>
          <w:szCs w:val="22"/>
        </w:rPr>
        <w:t>N</w:t>
      </w:r>
      <w:r w:rsidR="00102D6C" w:rsidRPr="008C4CEE">
        <w:rPr>
          <w:rFonts w:eastAsiaTheme="minorEastAsia" w:cs="Arial"/>
          <w:szCs w:val="22"/>
        </w:rPr>
        <w:t xml:space="preserve">ovack, M. A., Wakefield, E. M., &amp; Goldin-Meadow, S. (2016). What makes a movement a gesture? </w:t>
      </w:r>
      <w:r w:rsidR="00102D6C" w:rsidRPr="008C4CEE">
        <w:rPr>
          <w:rFonts w:eastAsiaTheme="minorEastAsia" w:cs="Arial"/>
          <w:i/>
          <w:iCs/>
          <w:szCs w:val="22"/>
        </w:rPr>
        <w:t>Cognition, 146,</w:t>
      </w:r>
      <w:r w:rsidR="00102D6C" w:rsidRPr="008C4CEE">
        <w:rPr>
          <w:rFonts w:eastAsiaTheme="minorEastAsia" w:cs="Arial"/>
          <w:szCs w:val="22"/>
        </w:rPr>
        <w:t xml:space="preserve"> 339-348</w:t>
      </w:r>
      <w:r w:rsidR="00102D6C" w:rsidRPr="008C4CEE">
        <w:rPr>
          <w:rFonts w:eastAsiaTheme="minorEastAsia" w:cs="Arial"/>
          <w:i/>
          <w:iCs/>
          <w:szCs w:val="22"/>
        </w:rPr>
        <w:t xml:space="preserve">. </w:t>
      </w:r>
    </w:p>
    <w:p w14:paraId="28BC62CD" w14:textId="77777777" w:rsidR="00102D6C" w:rsidRPr="008C4CEE" w:rsidRDefault="00102D6C" w:rsidP="00102D6C">
      <w:pPr>
        <w:widowControl w:val="0"/>
        <w:autoSpaceDE w:val="0"/>
        <w:autoSpaceDN w:val="0"/>
        <w:adjustRightInd w:val="0"/>
        <w:ind w:left="720" w:hanging="720"/>
        <w:rPr>
          <w:rFonts w:eastAsiaTheme="minorEastAsia" w:cs="Arial"/>
          <w:szCs w:val="22"/>
        </w:rPr>
      </w:pPr>
    </w:p>
    <w:p w14:paraId="5E270D5E" w14:textId="77777777" w:rsidR="00102D6C" w:rsidRPr="008C4CEE" w:rsidRDefault="00102D6C" w:rsidP="00102D6C">
      <w:pPr>
        <w:ind w:left="720" w:hanging="720"/>
        <w:rPr>
          <w:rFonts w:eastAsiaTheme="minorEastAsia" w:cs="Arial"/>
          <w:szCs w:val="22"/>
        </w:rPr>
      </w:pPr>
      <w:r w:rsidRPr="008C4CEE">
        <w:rPr>
          <w:rFonts w:eastAsiaTheme="minorEastAsia" w:cs="Arial"/>
          <w:szCs w:val="22"/>
        </w:rPr>
        <w:t xml:space="preserve">Novack, M. A., Goldin-Meadow, S., &amp; Woodward, A. (2015). Learning from gesture: How early does it happen? </w:t>
      </w:r>
      <w:r w:rsidRPr="008C4CEE">
        <w:rPr>
          <w:rFonts w:eastAsiaTheme="minorEastAsia" w:cs="Arial"/>
          <w:i/>
          <w:iCs/>
          <w:szCs w:val="22"/>
        </w:rPr>
        <w:t xml:space="preserve">Cognition, 142, </w:t>
      </w:r>
      <w:r w:rsidRPr="008C4CEE">
        <w:rPr>
          <w:rFonts w:eastAsiaTheme="minorEastAsia" w:cs="Arial"/>
          <w:szCs w:val="22"/>
        </w:rPr>
        <w:t xml:space="preserve">138-147.  </w:t>
      </w:r>
      <w:r w:rsidRPr="008C4CEE">
        <w:rPr>
          <w:rFonts w:eastAsiaTheme="minorEastAsia" w:cs="Arial"/>
          <w:i/>
          <w:iCs/>
          <w:szCs w:val="22"/>
        </w:rPr>
        <w:t> </w:t>
      </w:r>
    </w:p>
    <w:p w14:paraId="1B38B727" w14:textId="77777777" w:rsidR="00102D6C" w:rsidRPr="008C4CEE" w:rsidRDefault="00102D6C" w:rsidP="00260962">
      <w:pPr>
        <w:ind w:left="720" w:hanging="720"/>
        <w:rPr>
          <w:rFonts w:eastAsiaTheme="minorHAnsi" w:cs="Arial"/>
          <w:color w:val="1D1D1D"/>
          <w:szCs w:val="22"/>
        </w:rPr>
      </w:pPr>
    </w:p>
    <w:p w14:paraId="516510AB" w14:textId="77777777" w:rsidR="004C25E0" w:rsidRPr="008C4CEE" w:rsidRDefault="004C25E0" w:rsidP="004C25E0">
      <w:pPr>
        <w:widowControl w:val="0"/>
        <w:autoSpaceDE w:val="0"/>
        <w:autoSpaceDN w:val="0"/>
        <w:adjustRightInd w:val="0"/>
        <w:ind w:left="720" w:hanging="720"/>
        <w:rPr>
          <w:rFonts w:cs="Arial"/>
        </w:rPr>
      </w:pPr>
      <w:r w:rsidRPr="008C4CEE">
        <w:rPr>
          <w:rFonts w:cs="Arial"/>
        </w:rPr>
        <w:t xml:space="preserve">Novack, M. A. &amp; Goldin-Meadow, S. (2015). Learning from gesture: How our hands change our minds. </w:t>
      </w:r>
      <w:r w:rsidRPr="008C4CEE">
        <w:rPr>
          <w:rFonts w:cs="Arial"/>
          <w:i/>
          <w:iCs/>
        </w:rPr>
        <w:t>Educational Psychology Review</w:t>
      </w:r>
      <w:r w:rsidRPr="008C4CEE">
        <w:rPr>
          <w:rFonts w:cs="Arial"/>
        </w:rPr>
        <w:t xml:space="preserve">, 27(3), 405-412. </w:t>
      </w:r>
    </w:p>
    <w:p w14:paraId="2689EEAA" w14:textId="77777777" w:rsidR="004C25E0" w:rsidRPr="008C4CEE" w:rsidRDefault="004C25E0" w:rsidP="00260962">
      <w:pPr>
        <w:ind w:left="720" w:hanging="720"/>
        <w:rPr>
          <w:rFonts w:eastAsiaTheme="minorHAnsi" w:cs="Arial"/>
          <w:color w:val="1D1D1D"/>
          <w:szCs w:val="22"/>
        </w:rPr>
      </w:pPr>
    </w:p>
    <w:p w14:paraId="69D70B23" w14:textId="380F9DB6" w:rsidR="00260962" w:rsidRPr="008C4CEE" w:rsidRDefault="004C25E0" w:rsidP="00260962">
      <w:pPr>
        <w:ind w:left="720" w:hanging="720"/>
        <w:rPr>
          <w:rFonts w:eastAsiaTheme="minorHAnsi" w:cs="Arial"/>
          <w:szCs w:val="22"/>
        </w:rPr>
      </w:pPr>
      <w:r w:rsidRPr="008C4CEE">
        <w:rPr>
          <w:rFonts w:eastAsiaTheme="minorHAnsi" w:cs="Arial"/>
          <w:color w:val="1D1D1D"/>
          <w:szCs w:val="22"/>
        </w:rPr>
        <w:t>N</w:t>
      </w:r>
      <w:r w:rsidR="00260962" w:rsidRPr="008C4CEE">
        <w:rPr>
          <w:rFonts w:eastAsiaTheme="minorHAnsi" w:cs="Arial"/>
          <w:color w:val="1D1D1D"/>
          <w:szCs w:val="22"/>
        </w:rPr>
        <w:t xml:space="preserve">ovack, M. A., Congdon, E., Hemani-Lopez, N., &amp; Goldin-Meadow, S. (2014). From action to </w:t>
      </w:r>
      <w:r w:rsidR="00260962" w:rsidRPr="008C4CEE">
        <w:rPr>
          <w:rFonts w:eastAsiaTheme="minorHAnsi" w:cs="Arial"/>
          <w:szCs w:val="22"/>
        </w:rPr>
        <w:t xml:space="preserve">abstraction: Using the hands to learn math. </w:t>
      </w:r>
      <w:r w:rsidR="00260962" w:rsidRPr="008C4CEE">
        <w:rPr>
          <w:rFonts w:eastAsiaTheme="minorHAnsi" w:cs="Arial"/>
          <w:i/>
          <w:iCs/>
          <w:szCs w:val="22"/>
        </w:rPr>
        <w:t>Psychological Science, 25</w:t>
      </w:r>
      <w:r w:rsidR="00025628" w:rsidRPr="008C4CEE">
        <w:rPr>
          <w:rFonts w:eastAsiaTheme="minorHAnsi" w:cs="Arial"/>
          <w:i/>
          <w:iCs/>
          <w:szCs w:val="22"/>
        </w:rPr>
        <w:t xml:space="preserve">(4), </w:t>
      </w:r>
      <w:r w:rsidR="00260962" w:rsidRPr="008C4CEE">
        <w:rPr>
          <w:rFonts w:eastAsiaTheme="minorHAnsi" w:cs="Arial"/>
          <w:szCs w:val="22"/>
        </w:rPr>
        <w:t xml:space="preserve">903-910. </w:t>
      </w:r>
    </w:p>
    <w:p w14:paraId="79D331DA" w14:textId="77777777" w:rsidR="00260962" w:rsidRPr="008C4CEE" w:rsidRDefault="00260962" w:rsidP="00260962">
      <w:pPr>
        <w:ind w:left="720" w:hanging="720"/>
        <w:rPr>
          <w:rFonts w:eastAsiaTheme="minorHAnsi" w:cs="Arial"/>
          <w:sz w:val="24"/>
          <w:szCs w:val="24"/>
        </w:rPr>
      </w:pPr>
    </w:p>
    <w:p w14:paraId="362C66DE" w14:textId="77777777" w:rsidR="003B6F7A" w:rsidRPr="008C4CEE" w:rsidRDefault="004A3719" w:rsidP="00443AA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 xml:space="preserve">Nozari, N., Göksun, T., Thompson-Schill, S. L., &amp; Chatterjee, A. (2015). Phonological similarity </w:t>
      </w:r>
    </w:p>
    <w:p w14:paraId="60731110" w14:textId="77777777" w:rsidR="00443AAB" w:rsidRPr="008C4CEE" w:rsidRDefault="004A3719" w:rsidP="003B6F7A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affects production of gestures, even in the absence of overt speech. </w:t>
      </w:r>
      <w:r w:rsidRPr="008C4CEE">
        <w:rPr>
          <w:rFonts w:cs="Arial"/>
          <w:i/>
          <w:iCs/>
          <w:color w:val="222222"/>
          <w:shd w:val="clear" w:color="auto" w:fill="FFFFFF"/>
        </w:rPr>
        <w:t>Frontiers in psychology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6</w:t>
      </w:r>
      <w:r w:rsidRPr="008C4CEE">
        <w:rPr>
          <w:rFonts w:cs="Arial"/>
          <w:color w:val="222222"/>
          <w:shd w:val="clear" w:color="auto" w:fill="FFFFFF"/>
        </w:rPr>
        <w:t>.</w:t>
      </w:r>
    </w:p>
    <w:p w14:paraId="3962786A" w14:textId="77777777" w:rsidR="004A3719" w:rsidRPr="008C4CEE" w:rsidRDefault="004A3719" w:rsidP="00443AA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szCs w:val="24"/>
        </w:rPr>
      </w:pPr>
    </w:p>
    <w:p w14:paraId="47CD86C1" w14:textId="77777777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Ormand, C. J., Shipley, T.F., Tikoff, B., Dutrow, B., Goodwin, L., Hickson, T., Atit, K., Gagnier, </w:t>
      </w:r>
    </w:p>
    <w:p w14:paraId="6FB50E6B" w14:textId="654FF742" w:rsidR="00B037D7" w:rsidRPr="001F0F26" w:rsidRDefault="00B037D7" w:rsidP="00B037D7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 xml:space="preserve">K., Resnick, I.  (2017). The Spatial Thinking Workbook: Developing Students’ Spatial Thinking Skills in Upper-Level Undergraduate Geology Courses Through Curricular </w:t>
      </w:r>
      <w:r w:rsidRPr="001F0F26">
        <w:rPr>
          <w:rFonts w:cs="Arial"/>
        </w:rPr>
        <w:lastRenderedPageBreak/>
        <w:t xml:space="preserve">Materials Based on Cognitive Science Research. </w:t>
      </w:r>
      <w:r w:rsidRPr="001F0F26">
        <w:rPr>
          <w:rFonts w:cs="Arial"/>
          <w:i/>
        </w:rPr>
        <w:t>Journal of Geoscience Education, 65</w:t>
      </w:r>
      <w:r w:rsidRPr="001F0F26">
        <w:rPr>
          <w:rFonts w:cs="Arial"/>
        </w:rPr>
        <w:t>:4(November), 423-434.</w:t>
      </w:r>
    </w:p>
    <w:p w14:paraId="140029CA" w14:textId="77777777" w:rsidR="00B037D7" w:rsidRDefault="00B037D7" w:rsidP="00260962">
      <w:pPr>
        <w:ind w:left="720" w:hanging="720"/>
        <w:rPr>
          <w:rFonts w:cs="Arial"/>
          <w:color w:val="222222"/>
          <w:shd w:val="clear" w:color="auto" w:fill="FFFFFF"/>
        </w:rPr>
      </w:pPr>
    </w:p>
    <w:p w14:paraId="11B2600A" w14:textId="0FF70ED1" w:rsidR="00443AAB" w:rsidRPr="008C4CEE" w:rsidRDefault="00972E8C" w:rsidP="00260962">
      <w:pPr>
        <w:ind w:left="720" w:hanging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Ormand, C. J., Manduca, C., Shipley, T. F., Tikoff, B., Harwood, C. L., Atit, K., &amp; Boone, A. P. (2014). Evaluating geoscience students' spatial thinking skills in a multi-institutional classroom study. </w:t>
      </w:r>
      <w:r w:rsidRPr="008C4CEE">
        <w:rPr>
          <w:rFonts w:cs="Arial"/>
          <w:i/>
          <w:iCs/>
          <w:color w:val="222222"/>
          <w:shd w:val="clear" w:color="auto" w:fill="FFFFFF"/>
        </w:rPr>
        <w:t>Journal of Geoscience Education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62</w:t>
      </w:r>
      <w:r w:rsidRPr="008C4CEE">
        <w:rPr>
          <w:rFonts w:cs="Arial"/>
          <w:color w:val="222222"/>
          <w:shd w:val="clear" w:color="auto" w:fill="FFFFFF"/>
        </w:rPr>
        <w:t>(1), 146-154.</w:t>
      </w:r>
    </w:p>
    <w:p w14:paraId="031B17D5" w14:textId="77777777" w:rsidR="00972E8C" w:rsidRPr="008C4CEE" w:rsidRDefault="00972E8C" w:rsidP="00260962">
      <w:pPr>
        <w:ind w:left="720" w:hanging="720"/>
        <w:rPr>
          <w:rFonts w:cs="Arial"/>
          <w:szCs w:val="22"/>
        </w:rPr>
      </w:pPr>
    </w:p>
    <w:p w14:paraId="416E02B2" w14:textId="77777777" w:rsidR="0090357A" w:rsidRPr="008C4CEE" w:rsidRDefault="0090357A" w:rsidP="00102D6C">
      <w:pPr>
        <w:rPr>
          <w:rFonts w:eastAsia="Arial" w:cs="Arial"/>
        </w:rPr>
      </w:pPr>
      <w:r w:rsidRPr="008C4CEE">
        <w:t>Orm</w:t>
      </w:r>
      <w:r w:rsidR="004C4436" w:rsidRPr="008C4CEE">
        <w:t>and, C. J. (2012). Learning to think s</w:t>
      </w:r>
      <w:r w:rsidRPr="008C4CEE">
        <w:t xml:space="preserve">patially. </w:t>
      </w:r>
      <w:r w:rsidRPr="008C4CEE">
        <w:rPr>
          <w:rStyle w:val="Emphasis"/>
        </w:rPr>
        <w:t>In the Trenches</w:t>
      </w:r>
      <w:r w:rsidRPr="008C4CEE">
        <w:t>, 2(2), 10-11.</w:t>
      </w:r>
    </w:p>
    <w:p w14:paraId="346A48F9" w14:textId="77777777" w:rsidR="00102D6C" w:rsidRPr="008C4CEE" w:rsidRDefault="00102D6C" w:rsidP="00FB58A6">
      <w:pPr>
        <w:pStyle w:val="BodyText"/>
        <w:ind w:right="162"/>
        <w:jc w:val="both"/>
        <w:rPr>
          <w:spacing w:val="-1"/>
        </w:rPr>
      </w:pPr>
    </w:p>
    <w:p w14:paraId="6C7E4EEC" w14:textId="77777777" w:rsidR="00102D6C" w:rsidRPr="008C4CEE" w:rsidRDefault="00102D6C" w:rsidP="00102D6C">
      <w:pPr>
        <w:ind w:left="720" w:hanging="720"/>
        <w:rPr>
          <w:rFonts w:cs="Arial"/>
          <w:color w:val="000000"/>
          <w:szCs w:val="22"/>
        </w:rPr>
      </w:pPr>
      <w:r w:rsidRPr="008C4CEE">
        <w:rPr>
          <w:rFonts w:cs="Arial"/>
          <w:szCs w:val="22"/>
        </w:rPr>
        <w:t xml:space="preserve">Özçalışkan, Ş., Gentner, D., &amp; Goldin-Meadow, S. (2014). Do iconic gestures pave the way for children's early verbs? </w:t>
      </w:r>
      <w:r w:rsidRPr="008C4CEE">
        <w:rPr>
          <w:rFonts w:cs="Arial"/>
          <w:i/>
          <w:iCs/>
          <w:szCs w:val="22"/>
        </w:rPr>
        <w:t>Applied psycholinguistics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iCs/>
          <w:szCs w:val="22"/>
        </w:rPr>
        <w:t>35</w:t>
      </w:r>
      <w:r w:rsidR="00025628" w:rsidRPr="008C4CEE">
        <w:rPr>
          <w:rFonts w:cs="Arial"/>
          <w:szCs w:val="22"/>
        </w:rPr>
        <w:t>(</w:t>
      </w:r>
      <w:r w:rsidRPr="008C4CEE">
        <w:rPr>
          <w:rFonts w:cs="Arial"/>
          <w:szCs w:val="22"/>
        </w:rPr>
        <w:t>6), 1143-1162.</w:t>
      </w:r>
    </w:p>
    <w:p w14:paraId="44A6A51A" w14:textId="77777777" w:rsidR="00102D6C" w:rsidRPr="008C4CEE" w:rsidRDefault="00102D6C" w:rsidP="00025628">
      <w:pPr>
        <w:pStyle w:val="NoSpacing"/>
      </w:pPr>
    </w:p>
    <w:p w14:paraId="4818A98A" w14:textId="77777777" w:rsidR="00025628" w:rsidRPr="008C4CEE" w:rsidRDefault="00FB58A6" w:rsidP="00025628">
      <w:pPr>
        <w:pStyle w:val="NoSpacing"/>
        <w:rPr>
          <w:spacing w:val="35"/>
          <w:w w:val="99"/>
        </w:rPr>
      </w:pPr>
      <w:r w:rsidRPr="008C4CEE">
        <w:rPr>
          <w:spacing w:val="-1"/>
        </w:rPr>
        <w:t>Osçaliskcan,</w:t>
      </w:r>
      <w:r w:rsidRPr="008C4CEE">
        <w:rPr>
          <w:spacing w:val="-7"/>
        </w:rPr>
        <w:t xml:space="preserve"> </w:t>
      </w:r>
      <w:r w:rsidRPr="008C4CEE">
        <w:t>S.,</w:t>
      </w:r>
      <w:r w:rsidRPr="008C4CEE">
        <w:rPr>
          <w:spacing w:val="-6"/>
        </w:rPr>
        <w:t xml:space="preserve"> </w:t>
      </w:r>
      <w:r w:rsidRPr="008C4CEE">
        <w:t>Goldin-Meadow,</w:t>
      </w:r>
      <w:r w:rsidRPr="008C4CEE">
        <w:rPr>
          <w:spacing w:val="-7"/>
        </w:rPr>
        <w:t xml:space="preserve"> </w:t>
      </w:r>
      <w:r w:rsidRPr="008C4CEE">
        <w:t>S.,</w:t>
      </w:r>
      <w:r w:rsidRPr="008C4CEE">
        <w:rPr>
          <w:spacing w:val="-5"/>
        </w:rPr>
        <w:t xml:space="preserve"> </w:t>
      </w:r>
      <w:r w:rsidRPr="008C4CEE">
        <w:t>Gentner,</w:t>
      </w:r>
      <w:r w:rsidRPr="008C4CEE">
        <w:rPr>
          <w:spacing w:val="-7"/>
        </w:rPr>
        <w:t xml:space="preserve"> </w:t>
      </w:r>
      <w:r w:rsidRPr="008C4CEE">
        <w:t>D.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Mylander,</w:t>
      </w:r>
      <w:r w:rsidRPr="008C4CEE">
        <w:rPr>
          <w:spacing w:val="-6"/>
        </w:rPr>
        <w:t xml:space="preserve"> </w:t>
      </w:r>
      <w:r w:rsidRPr="008C4CEE">
        <w:t>C.</w:t>
      </w:r>
      <w:r w:rsidRPr="008C4CEE">
        <w:rPr>
          <w:spacing w:val="-6"/>
        </w:rPr>
        <w:t xml:space="preserve"> </w:t>
      </w:r>
      <w:r w:rsidRPr="008C4CEE">
        <w:t>(2009).</w:t>
      </w:r>
      <w:r w:rsidRPr="008C4CEE">
        <w:rPr>
          <w:spacing w:val="-6"/>
        </w:rPr>
        <w:t xml:space="preserve"> </w:t>
      </w:r>
      <w:r w:rsidRPr="008C4CEE">
        <w:t>Does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language</w:t>
      </w:r>
      <w:r w:rsidRPr="008C4CEE">
        <w:rPr>
          <w:spacing w:val="-6"/>
        </w:rPr>
        <w:t xml:space="preserve"> </w:t>
      </w:r>
      <w:r w:rsidRPr="008C4CEE">
        <w:t>about</w:t>
      </w:r>
      <w:r w:rsidRPr="008C4CEE">
        <w:rPr>
          <w:spacing w:val="35"/>
          <w:w w:val="99"/>
        </w:rPr>
        <w:t xml:space="preserve"> </w:t>
      </w:r>
    </w:p>
    <w:p w14:paraId="752CFDD4" w14:textId="77777777" w:rsidR="004C4436" w:rsidRPr="008C4CEE" w:rsidRDefault="00FB58A6" w:rsidP="00025628">
      <w:pPr>
        <w:pStyle w:val="NoSpacing"/>
        <w:ind w:firstLine="720"/>
        <w:rPr>
          <w:spacing w:val="27"/>
          <w:w w:val="99"/>
        </w:rPr>
      </w:pPr>
      <w:r w:rsidRPr="008C4CEE">
        <w:t>similarity</w:t>
      </w:r>
      <w:r w:rsidRPr="008C4CEE">
        <w:rPr>
          <w:spacing w:val="-6"/>
        </w:rPr>
        <w:t xml:space="preserve"> </w:t>
      </w:r>
      <w:r w:rsidRPr="008C4CEE">
        <w:t>play</w:t>
      </w:r>
      <w:r w:rsidRPr="008C4CEE">
        <w:rPr>
          <w:spacing w:val="-5"/>
        </w:rPr>
        <w:t xml:space="preserve"> </w:t>
      </w:r>
      <w:r w:rsidRPr="008C4CEE">
        <w:t>a</w:t>
      </w:r>
      <w:r w:rsidRPr="008C4CEE">
        <w:rPr>
          <w:spacing w:val="-5"/>
        </w:rPr>
        <w:t xml:space="preserve"> </w:t>
      </w:r>
      <w:r w:rsidRPr="008C4CEE">
        <w:t>role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t>fostering</w:t>
      </w:r>
      <w:r w:rsidRPr="008C4CEE">
        <w:rPr>
          <w:spacing w:val="-6"/>
        </w:rPr>
        <w:t xml:space="preserve"> </w:t>
      </w:r>
      <w:r w:rsidRPr="008C4CEE">
        <w:t>similarity</w:t>
      </w:r>
      <w:r w:rsidRPr="008C4CEE">
        <w:rPr>
          <w:spacing w:val="-6"/>
        </w:rPr>
        <w:t xml:space="preserve"> </w:t>
      </w:r>
      <w:r w:rsidRPr="008C4CEE">
        <w:t>comparison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children?</w:t>
      </w:r>
      <w:r w:rsidRPr="008C4CEE">
        <w:rPr>
          <w:spacing w:val="-3"/>
        </w:rPr>
        <w:t xml:space="preserve"> </w:t>
      </w:r>
      <w:r w:rsidRPr="008C4CEE">
        <w:rPr>
          <w:i/>
        </w:rPr>
        <w:t>Cognition</w:t>
      </w:r>
      <w:r w:rsidRPr="008C4CEE">
        <w:t>,</w:t>
      </w:r>
      <w:r w:rsidRPr="008C4CEE">
        <w:rPr>
          <w:spacing w:val="-5"/>
        </w:rPr>
        <w:t xml:space="preserve"> </w:t>
      </w:r>
      <w:r w:rsidRPr="008C4CEE">
        <w:rPr>
          <w:i/>
        </w:rPr>
        <w:t>112</w:t>
      </w:r>
      <w:r w:rsidR="00025628" w:rsidRPr="008C4CEE">
        <w:rPr>
          <w:i/>
        </w:rPr>
        <w:t>(2)</w:t>
      </w:r>
      <w:r w:rsidRPr="008C4CEE">
        <w:t>,</w:t>
      </w:r>
      <w:r w:rsidRPr="008C4CEE">
        <w:rPr>
          <w:spacing w:val="-5"/>
        </w:rPr>
        <w:t xml:space="preserve"> </w:t>
      </w:r>
      <w:r w:rsidRPr="008C4CEE">
        <w:t>217-</w:t>
      </w:r>
      <w:r w:rsidRPr="008C4CEE">
        <w:rPr>
          <w:spacing w:val="27"/>
          <w:w w:val="99"/>
        </w:rPr>
        <w:t xml:space="preserve"> </w:t>
      </w:r>
    </w:p>
    <w:p w14:paraId="5A12A107" w14:textId="77777777" w:rsidR="00FB58A6" w:rsidRPr="008C4CEE" w:rsidRDefault="00FB58A6" w:rsidP="00025628">
      <w:pPr>
        <w:pStyle w:val="NoSpacing"/>
        <w:ind w:firstLine="720"/>
        <w:rPr>
          <w:spacing w:val="35"/>
          <w:w w:val="99"/>
        </w:rPr>
      </w:pPr>
      <w:r w:rsidRPr="008C4CEE">
        <w:t>228.</w:t>
      </w:r>
    </w:p>
    <w:p w14:paraId="17B882DB" w14:textId="77777777" w:rsidR="00FB58A6" w:rsidRPr="008C4CEE" w:rsidRDefault="00FB58A6" w:rsidP="00260962">
      <w:pPr>
        <w:ind w:left="720" w:hanging="720"/>
        <w:rPr>
          <w:rFonts w:cs="Arial"/>
          <w:szCs w:val="22"/>
        </w:rPr>
      </w:pPr>
    </w:p>
    <w:p w14:paraId="129DA8E7" w14:textId="0ED4E807" w:rsidR="00E67F06" w:rsidRPr="008E57D1" w:rsidDel="008E57D1" w:rsidRDefault="00E67F06" w:rsidP="008E57D1">
      <w:pPr>
        <w:widowControl w:val="0"/>
        <w:autoSpaceDE w:val="0"/>
        <w:autoSpaceDN w:val="0"/>
        <w:adjustRightInd w:val="0"/>
        <w:ind w:left="720" w:hanging="720"/>
        <w:rPr>
          <w:del w:id="15" w:author="Lizabeth E Huey" w:date="2019-03-01T10:30:00Z"/>
          <w:i/>
          <w:iCs/>
          <w:szCs w:val="24"/>
        </w:rPr>
        <w:pPrChange w:id="16" w:author="Lizabeth E Huey" w:date="2019-03-01T10:31:00Z">
          <w:pPr>
            <w:widowControl w:val="0"/>
            <w:autoSpaceDE w:val="0"/>
            <w:autoSpaceDN w:val="0"/>
            <w:adjustRightInd w:val="0"/>
            <w:spacing w:after="100" w:afterAutospacing="1"/>
            <w:ind w:left="720" w:hanging="720"/>
          </w:pPr>
        </w:pPrChange>
      </w:pPr>
      <w:r w:rsidRPr="008E57D1">
        <w:rPr>
          <w:szCs w:val="24"/>
        </w:rPr>
        <w:t xml:space="preserve">Park, D., Schaeffer, M. W., Nolla, K., Levine, S. C., &amp; Beilock, S. L. (2017). How do generic statements impact performance? Evidence for entity beliefs. </w:t>
      </w:r>
      <w:r w:rsidRPr="008E57D1">
        <w:rPr>
          <w:i/>
          <w:iCs/>
          <w:szCs w:val="24"/>
        </w:rPr>
        <w:t>Developmental Science, 20(2).</w:t>
      </w:r>
    </w:p>
    <w:p w14:paraId="18D60D1E" w14:textId="47AD67F9" w:rsidR="008E57D1" w:rsidRPr="008E57D1" w:rsidDel="008E57D1" w:rsidRDefault="008E57D1" w:rsidP="008E57D1">
      <w:pPr>
        <w:widowControl w:val="0"/>
        <w:autoSpaceDE w:val="0"/>
        <w:autoSpaceDN w:val="0"/>
        <w:adjustRightInd w:val="0"/>
        <w:ind w:left="720" w:hanging="720"/>
        <w:rPr>
          <w:del w:id="17" w:author="Lizabeth E Huey" w:date="2019-03-01T10:30:00Z"/>
          <w:i/>
          <w:iCs/>
          <w:szCs w:val="24"/>
        </w:rPr>
        <w:pPrChange w:id="18" w:author="Lizabeth E Huey" w:date="2019-03-01T10:31:00Z">
          <w:pPr>
            <w:widowControl w:val="0"/>
            <w:autoSpaceDE w:val="0"/>
            <w:autoSpaceDN w:val="0"/>
            <w:adjustRightInd w:val="0"/>
            <w:spacing w:after="100" w:afterAutospacing="1"/>
            <w:ind w:left="720" w:hanging="720"/>
          </w:pPr>
        </w:pPrChange>
      </w:pPr>
    </w:p>
    <w:p w14:paraId="456551AD" w14:textId="77777777" w:rsidR="00443AAB" w:rsidRPr="008C4CEE" w:rsidRDefault="00443AAB" w:rsidP="008E57D1">
      <w:pPr>
        <w:widowControl w:val="0"/>
        <w:autoSpaceDE w:val="0"/>
        <w:autoSpaceDN w:val="0"/>
        <w:adjustRightInd w:val="0"/>
        <w:ind w:left="720" w:hanging="720"/>
        <w:rPr>
          <w:szCs w:val="24"/>
        </w:rPr>
        <w:pPrChange w:id="19" w:author="Lizabeth E Huey" w:date="2019-03-01T10:31:00Z">
          <w:pPr>
            <w:widowControl w:val="0"/>
            <w:autoSpaceDE w:val="0"/>
            <w:autoSpaceDN w:val="0"/>
            <w:adjustRightInd w:val="0"/>
            <w:spacing w:after="100" w:afterAutospacing="1"/>
            <w:ind w:left="720" w:hanging="720"/>
          </w:pPr>
        </w:pPrChange>
      </w:pPr>
      <w:r w:rsidRPr="008E57D1">
        <w:rPr>
          <w:rFonts w:cs="Arial"/>
          <w:szCs w:val="22"/>
        </w:rPr>
        <w:t xml:space="preserve">Park, D., Gunderson, E.A., Tsukayama, E., Levine, S.C., &amp; Beilock, S.L (2016). Young children’s motivational frameworks and math achievement: Relation to teacher-reported instructional practices, but not teacher theory of intelligence. </w:t>
      </w:r>
      <w:r w:rsidRPr="008E57D1">
        <w:rPr>
          <w:rFonts w:cs="Arial"/>
          <w:i/>
          <w:szCs w:val="22"/>
        </w:rPr>
        <w:t>Journal of Educational Psychology</w:t>
      </w:r>
      <w:r w:rsidRPr="008E57D1">
        <w:rPr>
          <w:rFonts w:cs="Arial"/>
          <w:i/>
          <w:iCs/>
        </w:rPr>
        <w:t>, 108</w:t>
      </w:r>
      <w:r w:rsidRPr="008E57D1">
        <w:rPr>
          <w:rFonts w:cs="Arial"/>
        </w:rPr>
        <w:t>(3), 300-313</w:t>
      </w:r>
      <w:r w:rsidRPr="008E57D1">
        <w:rPr>
          <w:rFonts w:cs="Arial"/>
          <w:i/>
          <w:szCs w:val="22"/>
        </w:rPr>
        <w:t>.</w:t>
      </w:r>
    </w:p>
    <w:p w14:paraId="5AFB36AF" w14:textId="77777777" w:rsidR="00C12C87" w:rsidRPr="008C4CEE" w:rsidRDefault="00C12C87" w:rsidP="00F05D71">
      <w:pPr>
        <w:pStyle w:val="NoSpacing"/>
      </w:pPr>
    </w:p>
    <w:p w14:paraId="5059D817" w14:textId="77777777" w:rsidR="00102D6C" w:rsidRPr="008C4CEE" w:rsidRDefault="00102D6C" w:rsidP="00102D6C">
      <w:pPr>
        <w:pStyle w:val="PlainText"/>
        <w:ind w:left="720" w:hanging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Ping, R., Beilock, S. L., &amp; Goldin-Meadow, S. (2014). Understanding </w:t>
      </w:r>
      <w:r w:rsidR="00025628" w:rsidRPr="008C4CEE">
        <w:rPr>
          <w:rFonts w:ascii="Arial" w:hAnsi="Arial" w:cs="Arial"/>
          <w:sz w:val="22"/>
          <w:szCs w:val="22"/>
        </w:rPr>
        <w:t>g</w:t>
      </w:r>
      <w:r w:rsidRPr="008C4CEE">
        <w:rPr>
          <w:rFonts w:ascii="Arial" w:hAnsi="Arial" w:cs="Arial"/>
          <w:sz w:val="22"/>
          <w:szCs w:val="22"/>
        </w:rPr>
        <w:t xml:space="preserve">esture: Is the listener's motor system involved? </w:t>
      </w:r>
      <w:r w:rsidRPr="008C4CEE">
        <w:rPr>
          <w:rFonts w:ascii="Arial" w:hAnsi="Arial" w:cs="Arial"/>
          <w:i/>
          <w:sz w:val="22"/>
          <w:szCs w:val="22"/>
        </w:rPr>
        <w:t>Journal of Experimental Psychology: General, 143</w:t>
      </w:r>
      <w:r w:rsidRPr="008C4CEE">
        <w:rPr>
          <w:rFonts w:ascii="Arial" w:hAnsi="Arial" w:cs="Arial"/>
          <w:sz w:val="22"/>
          <w:szCs w:val="22"/>
        </w:rPr>
        <w:t xml:space="preserve">(1), 195-204. </w:t>
      </w:r>
    </w:p>
    <w:p w14:paraId="21C3CCF7" w14:textId="77777777" w:rsidR="00102D6C" w:rsidRPr="008C4CEE" w:rsidRDefault="00102D6C" w:rsidP="00102D6C">
      <w:pPr>
        <w:pStyle w:val="NoSpacing"/>
        <w:rPr>
          <w:rFonts w:eastAsia="Arial"/>
        </w:rPr>
      </w:pPr>
    </w:p>
    <w:p w14:paraId="6F9AD4B4" w14:textId="77777777" w:rsidR="00102D6C" w:rsidRPr="008C4CEE" w:rsidRDefault="00102D6C" w:rsidP="00102D6C">
      <w:pPr>
        <w:pStyle w:val="NoSpacing1"/>
        <w:rPr>
          <w:rFonts w:ascii="Arial" w:hAnsi="Arial" w:cs="Arial"/>
          <w:spacing w:val="-8"/>
        </w:rPr>
      </w:pPr>
      <w:r w:rsidRPr="008C4CEE">
        <w:rPr>
          <w:rFonts w:ascii="Arial" w:hAnsi="Arial" w:cs="Arial"/>
        </w:rPr>
        <w:t>Ping,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R.,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&amp;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Goldin-Meadow,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S.</w:t>
      </w:r>
      <w:r w:rsidRPr="008C4CEE">
        <w:rPr>
          <w:rFonts w:ascii="Arial" w:hAnsi="Arial" w:cs="Arial"/>
          <w:spacing w:val="48"/>
        </w:rPr>
        <w:t xml:space="preserve"> </w:t>
      </w:r>
      <w:r w:rsidRPr="008C4CEE">
        <w:rPr>
          <w:rFonts w:ascii="Arial" w:hAnsi="Arial" w:cs="Arial"/>
        </w:rPr>
        <w:t>(2010).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Gesturing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saves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cognitive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resources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when</w:t>
      </w:r>
      <w:r w:rsidRPr="008C4CEE">
        <w:rPr>
          <w:rFonts w:ascii="Arial" w:hAnsi="Arial" w:cs="Arial"/>
          <w:spacing w:val="87"/>
          <w:w w:val="99"/>
        </w:rPr>
        <w:t xml:space="preserve"> </w:t>
      </w:r>
      <w:r w:rsidRPr="008C4CEE">
        <w:rPr>
          <w:rFonts w:ascii="Arial" w:hAnsi="Arial" w:cs="Arial"/>
        </w:rPr>
        <w:t>talking</w:t>
      </w:r>
      <w:r w:rsidRPr="008C4CEE">
        <w:rPr>
          <w:rFonts w:ascii="Arial" w:hAnsi="Arial" w:cs="Arial"/>
          <w:spacing w:val="-9"/>
        </w:rPr>
        <w:t xml:space="preserve"> </w:t>
      </w:r>
      <w:r w:rsidRPr="008C4CEE">
        <w:rPr>
          <w:rFonts w:ascii="Arial" w:hAnsi="Arial" w:cs="Arial"/>
        </w:rPr>
        <w:t>about</w:t>
      </w:r>
      <w:r w:rsidRPr="008C4CEE">
        <w:rPr>
          <w:rFonts w:ascii="Arial" w:hAnsi="Arial" w:cs="Arial"/>
          <w:spacing w:val="-8"/>
        </w:rPr>
        <w:t xml:space="preserve"> </w:t>
      </w:r>
    </w:p>
    <w:p w14:paraId="21DEE757" w14:textId="77777777" w:rsidR="00102D6C" w:rsidRPr="008C4CEE" w:rsidRDefault="00102D6C" w:rsidP="00102D6C">
      <w:pPr>
        <w:pStyle w:val="NoSpacing1"/>
        <w:ind w:firstLine="720"/>
        <w:rPr>
          <w:rFonts w:ascii="Arial" w:hAnsi="Arial" w:cs="Arial"/>
          <w:spacing w:val="-8"/>
        </w:rPr>
      </w:pPr>
      <w:r w:rsidRPr="008C4CEE">
        <w:rPr>
          <w:rFonts w:ascii="Arial" w:hAnsi="Arial" w:cs="Arial"/>
        </w:rPr>
        <w:t>non-present</w:t>
      </w:r>
      <w:r w:rsidRPr="008C4CEE">
        <w:rPr>
          <w:rFonts w:ascii="Arial" w:hAnsi="Arial" w:cs="Arial"/>
          <w:spacing w:val="-8"/>
        </w:rPr>
        <w:t xml:space="preserve"> </w:t>
      </w:r>
      <w:r w:rsidRPr="008C4CEE">
        <w:rPr>
          <w:rFonts w:ascii="Arial" w:hAnsi="Arial" w:cs="Arial"/>
        </w:rPr>
        <w:t>objects.</w:t>
      </w:r>
      <w:r w:rsidRPr="008C4CEE">
        <w:rPr>
          <w:rFonts w:ascii="Arial" w:hAnsi="Arial" w:cs="Arial"/>
          <w:i/>
        </w:rPr>
        <w:t>Cognitive</w:t>
      </w:r>
      <w:r w:rsidRPr="008C4CEE">
        <w:rPr>
          <w:rFonts w:ascii="Arial" w:hAnsi="Arial" w:cs="Arial"/>
          <w:i/>
          <w:spacing w:val="-8"/>
        </w:rPr>
        <w:t xml:space="preserve"> </w:t>
      </w:r>
      <w:r w:rsidRPr="008C4CEE">
        <w:rPr>
          <w:rFonts w:ascii="Arial" w:hAnsi="Arial" w:cs="Arial"/>
          <w:i/>
        </w:rPr>
        <w:t>Science</w:t>
      </w:r>
      <w:r w:rsidRPr="008C4CEE">
        <w:rPr>
          <w:rFonts w:ascii="Arial" w:hAnsi="Arial" w:cs="Arial"/>
        </w:rPr>
        <w:t>,</w:t>
      </w:r>
      <w:r w:rsidRPr="008C4CEE">
        <w:rPr>
          <w:rFonts w:ascii="Arial" w:hAnsi="Arial" w:cs="Arial"/>
          <w:spacing w:val="-8"/>
        </w:rPr>
        <w:t xml:space="preserve"> </w:t>
      </w:r>
      <w:r w:rsidRPr="008C4CEE">
        <w:rPr>
          <w:rFonts w:ascii="Arial" w:hAnsi="Arial" w:cs="Arial"/>
        </w:rPr>
        <w:t>34(4),</w:t>
      </w:r>
      <w:r w:rsidRPr="008C4CEE">
        <w:rPr>
          <w:rFonts w:ascii="Arial" w:hAnsi="Arial" w:cs="Arial"/>
          <w:spacing w:val="-8"/>
        </w:rPr>
        <w:t xml:space="preserve"> </w:t>
      </w:r>
      <w:r w:rsidRPr="008C4CEE">
        <w:rPr>
          <w:rFonts w:ascii="Arial" w:hAnsi="Arial" w:cs="Arial"/>
        </w:rPr>
        <w:t>602-619.</w:t>
      </w:r>
    </w:p>
    <w:p w14:paraId="7F5DC872" w14:textId="77777777" w:rsidR="00102D6C" w:rsidRPr="008C4CEE" w:rsidRDefault="00102D6C" w:rsidP="00102D6C">
      <w:pPr>
        <w:pStyle w:val="NoSpacing1"/>
        <w:rPr>
          <w:rFonts w:ascii="Arial" w:hAnsi="Arial" w:cs="Arial"/>
        </w:rPr>
      </w:pPr>
    </w:p>
    <w:p w14:paraId="4BDFC76E" w14:textId="77777777" w:rsidR="00025628" w:rsidRPr="008C4CEE" w:rsidRDefault="00025628" w:rsidP="00025628">
      <w:pPr>
        <w:rPr>
          <w:rFonts w:cs="Arial"/>
        </w:rPr>
      </w:pPr>
      <w:r w:rsidRPr="008C4CEE">
        <w:rPr>
          <w:rFonts w:cs="Arial"/>
        </w:rPr>
        <w:t xml:space="preserve">Pruden, S. M., Levine, S. C., Huttenlocher, J. (2011). Children’s spatial thinking: Does talk about </w:t>
      </w:r>
    </w:p>
    <w:p w14:paraId="62F2B747" w14:textId="77777777" w:rsidR="00025628" w:rsidRPr="008C4CEE" w:rsidRDefault="00025628" w:rsidP="00025628">
      <w:pPr>
        <w:ind w:firstLine="720"/>
        <w:rPr>
          <w:rFonts w:cs="Arial"/>
        </w:rPr>
      </w:pPr>
      <w:r w:rsidRPr="008C4CEE">
        <w:rPr>
          <w:rFonts w:cs="Arial"/>
        </w:rPr>
        <w:t xml:space="preserve">the spatial world matter? </w:t>
      </w:r>
      <w:r w:rsidRPr="008C4CEE">
        <w:rPr>
          <w:rFonts w:cs="Arial"/>
          <w:i/>
          <w:iCs/>
        </w:rPr>
        <w:t>Developmental Science</w:t>
      </w:r>
      <w:r w:rsidRPr="008C4CEE">
        <w:rPr>
          <w:rFonts w:cs="Arial"/>
        </w:rPr>
        <w:t xml:space="preserve">, 14(6), 1417-1430. </w:t>
      </w:r>
    </w:p>
    <w:p w14:paraId="146E035A" w14:textId="77777777" w:rsidR="00025628" w:rsidRPr="008C4CEE" w:rsidRDefault="00025628" w:rsidP="00102D6C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rFonts w:cs="Arial"/>
          <w:color w:val="222222"/>
          <w:szCs w:val="22"/>
          <w:shd w:val="clear" w:color="auto" w:fill="FFFFFF"/>
        </w:rPr>
      </w:pPr>
    </w:p>
    <w:p w14:paraId="5B833E07" w14:textId="77777777" w:rsidR="00102D6C" w:rsidRPr="008C4CEE" w:rsidRDefault="00102D6C" w:rsidP="00102D6C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 xml:space="preserve">Quandt, L. C., Cardillo, E. R., Kranjec, A., &amp; Chatterjee, A. (2015). Fronto-temporal regions </w:t>
      </w:r>
    </w:p>
    <w:p w14:paraId="54EF846F" w14:textId="77777777" w:rsidR="00102D6C" w:rsidRPr="008C4CEE" w:rsidRDefault="00102D6C" w:rsidP="00102D6C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ab/>
        <w:t>encode the manner of motion in spatial language.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Neuroscience letters</w:t>
      </w:r>
      <w:r w:rsidRPr="008C4CEE">
        <w:rPr>
          <w:rFonts w:cs="Arial"/>
          <w:color w:val="222222"/>
          <w:szCs w:val="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609</w:t>
      </w:r>
      <w:r w:rsidRPr="008C4CEE">
        <w:rPr>
          <w:rFonts w:cs="Arial"/>
          <w:color w:val="222222"/>
          <w:szCs w:val="22"/>
          <w:shd w:val="clear" w:color="auto" w:fill="FFFFFF"/>
        </w:rPr>
        <w:t>, 171-175.</w:t>
      </w:r>
    </w:p>
    <w:p w14:paraId="03B873C4" w14:textId="77777777" w:rsidR="00102D6C" w:rsidRPr="008C4CEE" w:rsidRDefault="00102D6C" w:rsidP="00102D6C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rPr>
          <w:szCs w:val="24"/>
        </w:rPr>
      </w:pPr>
    </w:p>
    <w:p w14:paraId="563DC6B9" w14:textId="77777777" w:rsidR="00102D6C" w:rsidRPr="008C4CEE" w:rsidRDefault="00102D6C" w:rsidP="00102D6C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>Quandt, L. C., &amp; Chatterjee, A. (2015). Rethinking actions: implementation and association. </w:t>
      </w:r>
      <w:r w:rsidRPr="008C4CEE">
        <w:rPr>
          <w:rFonts w:cs="Arial"/>
          <w:i/>
          <w:iCs/>
          <w:color w:val="222222"/>
          <w:shd w:val="clear" w:color="auto" w:fill="FFFFFF"/>
        </w:rPr>
        <w:t>Wiley Interdisciplinary Reviews: Cognitive 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6</w:t>
      </w:r>
      <w:r w:rsidRPr="008C4CEE">
        <w:rPr>
          <w:rFonts w:cs="Arial"/>
          <w:color w:val="222222"/>
          <w:shd w:val="clear" w:color="auto" w:fill="FFFFFF"/>
        </w:rPr>
        <w:t>(6), 483-490.</w:t>
      </w:r>
    </w:p>
    <w:p w14:paraId="1AFD7A9B" w14:textId="77777777" w:rsidR="00102D6C" w:rsidRPr="008C4CEE" w:rsidRDefault="00102D6C" w:rsidP="00A51506">
      <w:pPr>
        <w:pStyle w:val="PlainText"/>
        <w:mirrorIndents/>
        <w:rPr>
          <w:rFonts w:ascii="Arial" w:hAnsi="Arial" w:cs="Arial"/>
          <w:b/>
          <w:i/>
          <w:sz w:val="22"/>
          <w:szCs w:val="22"/>
        </w:rPr>
      </w:pPr>
    </w:p>
    <w:p w14:paraId="09554628" w14:textId="77777777" w:rsidR="00A51506" w:rsidRPr="008C4CEE" w:rsidRDefault="00A51506" w:rsidP="00A51506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Quandt, L. C., Marshall, P.J., Shipley, T.F., Beilock, S.L., &amp; Goldin-Meadow, S. (2012).</w:t>
      </w:r>
    </w:p>
    <w:p w14:paraId="277128B3" w14:textId="77777777" w:rsidR="00B86B5B" w:rsidRPr="008C4CEE" w:rsidRDefault="00A51506" w:rsidP="00A51506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Sensitivity of alpha and beta oscillations to sensorimotor characteristics of action: An </w:t>
      </w:r>
      <w:r w:rsidRPr="008C4CEE">
        <w:rPr>
          <w:rFonts w:ascii="Arial" w:hAnsi="Arial" w:cs="Arial"/>
          <w:sz w:val="22"/>
          <w:szCs w:val="22"/>
        </w:rPr>
        <w:tab/>
        <w:t xml:space="preserve">EEG study of action production and gesture observation. </w:t>
      </w:r>
      <w:r w:rsidRPr="008C4CEE">
        <w:rPr>
          <w:rFonts w:ascii="Arial" w:hAnsi="Arial" w:cs="Arial"/>
          <w:i/>
          <w:sz w:val="22"/>
          <w:szCs w:val="22"/>
        </w:rPr>
        <w:t>Neuropsychologia</w:t>
      </w:r>
      <w:r w:rsidRPr="008C4CEE">
        <w:rPr>
          <w:rFonts w:ascii="Arial" w:hAnsi="Arial" w:cs="Arial"/>
          <w:sz w:val="22"/>
          <w:szCs w:val="22"/>
        </w:rPr>
        <w:t>,</w:t>
      </w:r>
      <w:r w:rsidRPr="008C4CEE">
        <w:rPr>
          <w:rFonts w:ascii="Arial" w:hAnsi="Arial" w:cs="Arial"/>
          <w:i/>
          <w:sz w:val="22"/>
          <w:szCs w:val="22"/>
        </w:rPr>
        <w:t xml:space="preserve"> 50</w:t>
      </w:r>
      <w:r w:rsidR="00B86B5B" w:rsidRPr="008C4CEE">
        <w:rPr>
          <w:rFonts w:ascii="Arial" w:hAnsi="Arial" w:cs="Arial"/>
          <w:sz w:val="22"/>
          <w:szCs w:val="22"/>
        </w:rPr>
        <w:t>(12)</w:t>
      </w:r>
      <w:r w:rsidRPr="008C4CEE">
        <w:rPr>
          <w:rFonts w:ascii="Arial" w:hAnsi="Arial" w:cs="Arial"/>
          <w:sz w:val="22"/>
          <w:szCs w:val="22"/>
        </w:rPr>
        <w:t xml:space="preserve">, </w:t>
      </w:r>
    </w:p>
    <w:p w14:paraId="3B332F66" w14:textId="77777777" w:rsidR="00A51506" w:rsidRPr="008C4CEE" w:rsidRDefault="00A51506" w:rsidP="00B86B5B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2745</w:t>
      </w:r>
      <w:r w:rsidR="00B86B5B" w:rsidRPr="008C4CEE">
        <w:rPr>
          <w:rFonts w:ascii="Arial" w:hAnsi="Arial" w:cs="Arial"/>
          <w:sz w:val="22"/>
          <w:szCs w:val="22"/>
        </w:rPr>
        <w:t>-</w:t>
      </w:r>
      <w:r w:rsidRPr="008C4CEE">
        <w:rPr>
          <w:rFonts w:ascii="Arial" w:hAnsi="Arial" w:cs="Arial"/>
          <w:sz w:val="22"/>
          <w:szCs w:val="22"/>
        </w:rPr>
        <w:t xml:space="preserve">2751. </w:t>
      </w:r>
    </w:p>
    <w:p w14:paraId="35AE23C3" w14:textId="77777777" w:rsidR="00E67F06" w:rsidRPr="008C4CEE" w:rsidRDefault="00E67F06" w:rsidP="00B86B5B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</w:p>
    <w:p w14:paraId="749EC328" w14:textId="77777777" w:rsidR="00E67F06" w:rsidRPr="008C4CEE" w:rsidRDefault="00E67F06" w:rsidP="00E67F06">
      <w:pPr>
        <w:widowControl w:val="0"/>
        <w:autoSpaceDE w:val="0"/>
        <w:autoSpaceDN w:val="0"/>
        <w:adjustRightInd w:val="0"/>
        <w:ind w:left="810" w:hanging="810"/>
        <w:rPr>
          <w:rFonts w:cs="Arial"/>
          <w:bCs/>
          <w:color w:val="2B2B2B"/>
        </w:rPr>
      </w:pPr>
      <w:r w:rsidRPr="008C4CEE">
        <w:rPr>
          <w:rFonts w:cs="Arial"/>
          <w:bCs/>
          <w:color w:val="2B2B2B"/>
        </w:rPr>
        <w:t xml:space="preserve">Ramey, K. E. &amp; Uttal, D. H. (2017). Making sense of space: Distributed spatial sensemaking in a middle school summer engineering camp.  </w:t>
      </w:r>
      <w:r w:rsidRPr="008C4CEE">
        <w:rPr>
          <w:rFonts w:cs="Arial"/>
          <w:bCs/>
          <w:i/>
          <w:color w:val="2B2B2B"/>
        </w:rPr>
        <w:t>Journal of the Learning Sciences, 26</w:t>
      </w:r>
      <w:r w:rsidRPr="008C4CEE">
        <w:rPr>
          <w:rFonts w:cs="Arial"/>
          <w:bCs/>
          <w:color w:val="2B2B2B"/>
        </w:rPr>
        <w:t>(2), 277-319.</w:t>
      </w:r>
    </w:p>
    <w:p w14:paraId="09B1D523" w14:textId="77777777" w:rsidR="00E67F06" w:rsidRPr="008C4CEE" w:rsidRDefault="00E67F06" w:rsidP="00102D6C">
      <w:pPr>
        <w:ind w:left="720" w:hanging="720"/>
        <w:rPr>
          <w:rFonts w:cs="Arial"/>
          <w:szCs w:val="22"/>
        </w:rPr>
      </w:pPr>
    </w:p>
    <w:p w14:paraId="064A6015" w14:textId="77777777" w:rsidR="00102D6C" w:rsidRPr="008C4CEE" w:rsidRDefault="00102D6C" w:rsidP="00102D6C">
      <w:pPr>
        <w:ind w:left="720" w:hanging="720"/>
        <w:rPr>
          <w:rFonts w:cs="Arial"/>
          <w:i/>
          <w:szCs w:val="22"/>
        </w:rPr>
      </w:pPr>
      <w:r w:rsidRPr="008C4CEE">
        <w:rPr>
          <w:rFonts w:cs="Arial"/>
          <w:szCs w:val="22"/>
        </w:rPr>
        <w:lastRenderedPageBreak/>
        <w:t>Ramirez, G., Chang, H., Maloney, E., Levine, S. C, Beilock, S. L. (2016).</w:t>
      </w:r>
      <w:r w:rsidRPr="008C4CEE">
        <w:rPr>
          <w:rFonts w:cs="Arial"/>
          <w:b/>
          <w:szCs w:val="22"/>
        </w:rPr>
        <w:t xml:space="preserve"> </w:t>
      </w:r>
      <w:r w:rsidRPr="008C4CEE">
        <w:rPr>
          <w:rFonts w:cs="Arial"/>
          <w:szCs w:val="22"/>
        </w:rPr>
        <w:t xml:space="preserve">On the relationship between math anxiety and math achievement in early elementary school: The role of problem solving strategies. </w:t>
      </w:r>
      <w:r w:rsidRPr="008C4CEE">
        <w:rPr>
          <w:rFonts w:cs="Arial"/>
          <w:i/>
          <w:szCs w:val="22"/>
        </w:rPr>
        <w:t>Journal of Experimental Child Psychology, 141, 83–100.</w:t>
      </w:r>
    </w:p>
    <w:p w14:paraId="6E54BA3A" w14:textId="77777777" w:rsidR="00102D6C" w:rsidRPr="008C4CEE" w:rsidRDefault="00102D6C" w:rsidP="00102D6C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4379308A" w14:textId="77777777" w:rsidR="00102D6C" w:rsidRPr="008C4CEE" w:rsidRDefault="00102D6C" w:rsidP="00102D6C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Ramirez, G., Gunderson, E.A., Levine, S.C. &amp; Beilock, S.L. (2013). Math anxiety, working </w:t>
      </w:r>
      <w:r w:rsidRPr="008C4CEE">
        <w:rPr>
          <w:rFonts w:ascii="Arial" w:hAnsi="Arial" w:cs="Arial"/>
          <w:sz w:val="22"/>
          <w:szCs w:val="22"/>
        </w:rPr>
        <w:tab/>
        <w:t xml:space="preserve">memory, and math achievement in early elementary school. </w:t>
      </w:r>
      <w:r w:rsidRPr="008C4CEE">
        <w:rPr>
          <w:rFonts w:ascii="Arial" w:hAnsi="Arial" w:cs="Arial"/>
          <w:i/>
          <w:sz w:val="22"/>
          <w:szCs w:val="22"/>
        </w:rPr>
        <w:t xml:space="preserve">Journal of Cognition and </w:t>
      </w:r>
      <w:r w:rsidRPr="008C4CEE">
        <w:rPr>
          <w:rFonts w:ascii="Arial" w:hAnsi="Arial" w:cs="Arial"/>
          <w:i/>
          <w:sz w:val="22"/>
          <w:szCs w:val="22"/>
        </w:rPr>
        <w:tab/>
        <w:t>Development, 14(2),</w:t>
      </w:r>
      <w:r w:rsidRPr="008C4CEE">
        <w:rPr>
          <w:rFonts w:ascii="Arial" w:hAnsi="Arial" w:cs="Arial"/>
          <w:sz w:val="22"/>
          <w:szCs w:val="22"/>
        </w:rPr>
        <w:t xml:space="preserve"> 187-202. </w:t>
      </w:r>
    </w:p>
    <w:p w14:paraId="1B480683" w14:textId="77777777" w:rsidR="00102D6C" w:rsidRPr="008C4CEE" w:rsidRDefault="00102D6C" w:rsidP="00102D6C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352E840A" w14:textId="77777777" w:rsidR="00102D6C" w:rsidRPr="008C4CEE" w:rsidRDefault="00102D6C" w:rsidP="00102D6C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Ramirez, G., Gunderson, E.A., Levine, S.C., &amp; Beilock, S.L. (2012). Spatial anxiety relates to</w:t>
      </w:r>
    </w:p>
    <w:p w14:paraId="548C532A" w14:textId="77777777" w:rsidR="00102D6C" w:rsidRPr="008C4CEE" w:rsidRDefault="00102D6C" w:rsidP="00102D6C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spatial abilities as a function of working memory in children. </w:t>
      </w:r>
      <w:r w:rsidRPr="008C4CEE">
        <w:rPr>
          <w:rFonts w:ascii="Arial" w:hAnsi="Arial" w:cs="Arial"/>
          <w:i/>
          <w:sz w:val="22"/>
          <w:szCs w:val="22"/>
        </w:rPr>
        <w:t xml:space="preserve">The Quarterly </w:t>
      </w:r>
      <w:r w:rsidRPr="008C4CEE">
        <w:rPr>
          <w:rFonts w:ascii="Arial" w:hAnsi="Arial" w:cs="Arial"/>
          <w:i/>
          <w:sz w:val="22"/>
          <w:szCs w:val="22"/>
        </w:rPr>
        <w:tab/>
        <w:t>Journal of Experimental Psychology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65(3),</w:t>
      </w:r>
      <w:r w:rsidRPr="008C4CEE">
        <w:rPr>
          <w:rFonts w:ascii="Arial" w:hAnsi="Arial" w:cs="Arial"/>
          <w:sz w:val="22"/>
          <w:szCs w:val="22"/>
        </w:rPr>
        <w:t xml:space="preserve"> 474-487. </w:t>
      </w:r>
      <w:r w:rsidRPr="008C4CEE">
        <w:rPr>
          <w:rFonts w:ascii="Arial" w:hAnsi="Arial" w:cs="Arial"/>
          <w:sz w:val="22"/>
          <w:szCs w:val="22"/>
        </w:rPr>
        <w:tab/>
      </w:r>
    </w:p>
    <w:p w14:paraId="265F62CD" w14:textId="77777777" w:rsidR="00102D6C" w:rsidRPr="008C4CEE" w:rsidRDefault="00102D6C" w:rsidP="001E7571">
      <w:pPr>
        <w:pStyle w:val="NoSpacing"/>
      </w:pPr>
    </w:p>
    <w:p w14:paraId="345E2592" w14:textId="77777777" w:rsidR="001E7571" w:rsidRPr="008C4CEE" w:rsidRDefault="001E7571" w:rsidP="001E7571">
      <w:pPr>
        <w:pStyle w:val="NoSpacing"/>
        <w:rPr>
          <w:spacing w:val="-8"/>
        </w:rPr>
      </w:pPr>
      <w:r w:rsidRPr="008C4CEE">
        <w:t>Ramirez,</w:t>
      </w:r>
      <w:r w:rsidRPr="008C4CEE">
        <w:rPr>
          <w:spacing w:val="-6"/>
        </w:rPr>
        <w:t xml:space="preserve"> </w:t>
      </w:r>
      <w:r w:rsidRPr="008C4CEE">
        <w:t>G.,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Beilock,</w:t>
      </w:r>
      <w:r w:rsidRPr="008C4CEE">
        <w:rPr>
          <w:spacing w:val="-7"/>
        </w:rPr>
        <w:t xml:space="preserve"> </w:t>
      </w:r>
      <w:r w:rsidRPr="008C4CEE">
        <w:t>S.</w:t>
      </w:r>
      <w:r w:rsidRPr="008C4CEE">
        <w:rPr>
          <w:spacing w:val="-5"/>
        </w:rPr>
        <w:t xml:space="preserve"> </w:t>
      </w:r>
      <w:r w:rsidRPr="008C4CEE">
        <w:t>L.</w:t>
      </w:r>
      <w:r w:rsidRPr="008C4CEE">
        <w:rPr>
          <w:spacing w:val="-6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t>Writing</w:t>
      </w:r>
      <w:r w:rsidRPr="008C4CEE">
        <w:rPr>
          <w:spacing w:val="-6"/>
        </w:rPr>
        <w:t xml:space="preserve"> </w:t>
      </w:r>
      <w:r w:rsidRPr="008C4CEE">
        <w:t>about</w:t>
      </w:r>
      <w:r w:rsidRPr="008C4CEE">
        <w:rPr>
          <w:spacing w:val="-6"/>
        </w:rPr>
        <w:t xml:space="preserve"> </w:t>
      </w:r>
      <w:r w:rsidRPr="008C4CEE">
        <w:t>testing</w:t>
      </w:r>
      <w:r w:rsidRPr="008C4CEE">
        <w:rPr>
          <w:spacing w:val="-5"/>
        </w:rPr>
        <w:t xml:space="preserve"> </w:t>
      </w:r>
      <w:r w:rsidRPr="008C4CEE">
        <w:t>worries</w:t>
      </w:r>
      <w:r w:rsidRPr="008C4CEE">
        <w:rPr>
          <w:spacing w:val="-6"/>
        </w:rPr>
        <w:t xml:space="preserve"> </w:t>
      </w:r>
      <w:r w:rsidRPr="008C4CEE">
        <w:t>boosts</w:t>
      </w:r>
      <w:r w:rsidRPr="008C4CEE">
        <w:rPr>
          <w:spacing w:val="-6"/>
        </w:rPr>
        <w:t xml:space="preserve"> </w:t>
      </w:r>
      <w:r w:rsidRPr="008C4CEE">
        <w:t>exam</w:t>
      </w:r>
      <w:r w:rsidRPr="008C4CEE">
        <w:rPr>
          <w:spacing w:val="45"/>
          <w:w w:val="99"/>
        </w:rPr>
        <w:t xml:space="preserve"> </w:t>
      </w:r>
      <w:r w:rsidRPr="008C4CEE">
        <w:t>performance</w:t>
      </w:r>
      <w:r w:rsidRPr="008C4CEE">
        <w:rPr>
          <w:spacing w:val="-9"/>
        </w:rPr>
        <w:t xml:space="preserve"> </w:t>
      </w:r>
      <w:r w:rsidRPr="008C4CEE">
        <w:t>in</w:t>
      </w:r>
      <w:r w:rsidRPr="008C4CEE">
        <w:rPr>
          <w:spacing w:val="-8"/>
        </w:rPr>
        <w:t xml:space="preserve"> </w:t>
      </w:r>
    </w:p>
    <w:p w14:paraId="1AD41660" w14:textId="77777777" w:rsidR="001E7571" w:rsidRPr="008C4CEE" w:rsidRDefault="001E7571" w:rsidP="001E7571">
      <w:pPr>
        <w:pStyle w:val="NoSpacing"/>
        <w:ind w:firstLine="720"/>
      </w:pPr>
      <w:r w:rsidRPr="008C4CEE">
        <w:t>the</w:t>
      </w:r>
      <w:r w:rsidRPr="008C4CEE">
        <w:rPr>
          <w:spacing w:val="-8"/>
        </w:rPr>
        <w:t xml:space="preserve"> </w:t>
      </w:r>
      <w:r w:rsidRPr="008C4CEE">
        <w:t>classroom.</w:t>
      </w:r>
      <w:r w:rsidRPr="008C4CEE">
        <w:rPr>
          <w:spacing w:val="-8"/>
        </w:rPr>
        <w:t xml:space="preserve"> </w:t>
      </w:r>
      <w:r w:rsidRPr="008C4CEE">
        <w:rPr>
          <w:i/>
        </w:rPr>
        <w:t>Science,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331,</w:t>
      </w:r>
      <w:r w:rsidRPr="008C4CEE">
        <w:rPr>
          <w:i/>
          <w:spacing w:val="-9"/>
        </w:rPr>
        <w:t xml:space="preserve"> </w:t>
      </w:r>
      <w:r w:rsidRPr="008C4CEE">
        <w:t>211-213.</w:t>
      </w:r>
    </w:p>
    <w:p w14:paraId="556B2D87" w14:textId="77777777" w:rsidR="001E7571" w:rsidRPr="008C4CEE" w:rsidRDefault="001E7571" w:rsidP="008E1CEC">
      <w:pPr>
        <w:pStyle w:val="PlainText"/>
        <w:mirrorIndents/>
        <w:rPr>
          <w:rFonts w:ascii="Arial" w:hAnsi="Arial" w:cs="Arial"/>
          <w:b/>
          <w:i/>
          <w:sz w:val="22"/>
          <w:szCs w:val="22"/>
        </w:rPr>
      </w:pPr>
    </w:p>
    <w:p w14:paraId="0BBE66EB" w14:textId="77777777" w:rsidR="000B0AD7" w:rsidRPr="008C4CEE" w:rsidRDefault="008A316F" w:rsidP="000B0AD7">
      <w:pPr>
        <w:pStyle w:val="NoSpacing"/>
        <w:rPr>
          <w:rFonts w:cs="Arial"/>
          <w:spacing w:val="-8"/>
        </w:rPr>
      </w:pPr>
      <w:r w:rsidRPr="008C4CEE">
        <w:rPr>
          <w:rFonts w:cs="Arial"/>
        </w:rPr>
        <w:t>Ratliff,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K.R.,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Newcombe,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N.S.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Reorienting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when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cues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conflict:</w:t>
      </w:r>
      <w:r w:rsidRPr="008C4CEE">
        <w:rPr>
          <w:rFonts w:cs="Arial"/>
          <w:spacing w:val="-8"/>
        </w:rPr>
        <w:t xml:space="preserve"> </w:t>
      </w:r>
      <w:r w:rsidR="000B0AD7" w:rsidRPr="008C4CEE">
        <w:rPr>
          <w:rFonts w:cs="Arial"/>
          <w:spacing w:val="-8"/>
        </w:rPr>
        <w:t>Evidence for an adaptive-</w:t>
      </w:r>
    </w:p>
    <w:p w14:paraId="227EF4CE" w14:textId="77777777" w:rsidR="008A316F" w:rsidRPr="008C4CEE" w:rsidRDefault="000B0AD7" w:rsidP="000B0AD7">
      <w:pPr>
        <w:pStyle w:val="NoSpacing"/>
        <w:ind w:firstLine="720"/>
        <w:rPr>
          <w:rFonts w:cs="Arial"/>
        </w:rPr>
      </w:pPr>
      <w:r w:rsidRPr="008C4CEE">
        <w:rPr>
          <w:rFonts w:cs="Arial"/>
          <w:spacing w:val="-8"/>
        </w:rPr>
        <w:t>combination view</w:t>
      </w:r>
      <w:r w:rsidR="008A316F" w:rsidRPr="008C4CEE">
        <w:rPr>
          <w:rFonts w:cs="Arial"/>
          <w:spacing w:val="-1"/>
        </w:rPr>
        <w:t>.</w:t>
      </w:r>
      <w:r w:rsidR="008A316F" w:rsidRPr="008C4CEE">
        <w:rPr>
          <w:rFonts w:cs="Arial"/>
          <w:spacing w:val="-10"/>
        </w:rPr>
        <w:t xml:space="preserve"> </w:t>
      </w:r>
      <w:r w:rsidR="008A316F" w:rsidRPr="008C4CEE">
        <w:rPr>
          <w:rFonts w:cs="Arial"/>
          <w:i/>
          <w:spacing w:val="-1"/>
        </w:rPr>
        <w:t>Psychological</w:t>
      </w:r>
      <w:r w:rsidR="008A316F" w:rsidRPr="008C4CEE">
        <w:rPr>
          <w:rFonts w:cs="Arial"/>
          <w:i/>
          <w:spacing w:val="-11"/>
        </w:rPr>
        <w:t xml:space="preserve"> </w:t>
      </w:r>
      <w:r w:rsidR="008A316F" w:rsidRPr="008C4CEE">
        <w:rPr>
          <w:rFonts w:cs="Arial"/>
          <w:i/>
        </w:rPr>
        <w:t>Science</w:t>
      </w:r>
      <w:r w:rsidR="008A316F" w:rsidRPr="008C4CEE">
        <w:rPr>
          <w:rFonts w:cs="Arial"/>
        </w:rPr>
        <w:t>,</w:t>
      </w:r>
      <w:r w:rsidR="008A316F" w:rsidRPr="008C4CEE">
        <w:rPr>
          <w:rFonts w:cs="Arial"/>
          <w:spacing w:val="-11"/>
        </w:rPr>
        <w:t xml:space="preserve"> </w:t>
      </w:r>
      <w:r w:rsidR="008A316F" w:rsidRPr="008C4CEE">
        <w:rPr>
          <w:rFonts w:cs="Arial"/>
        </w:rPr>
        <w:t>19</w:t>
      </w:r>
      <w:r w:rsidRPr="008C4CEE">
        <w:rPr>
          <w:rFonts w:cs="Arial"/>
        </w:rPr>
        <w:t>(12)</w:t>
      </w:r>
      <w:r w:rsidR="008A316F" w:rsidRPr="008C4CEE">
        <w:rPr>
          <w:rFonts w:cs="Arial"/>
        </w:rPr>
        <w:t>,</w:t>
      </w:r>
      <w:r w:rsidR="008A316F" w:rsidRPr="008C4CEE">
        <w:rPr>
          <w:rFonts w:cs="Arial"/>
          <w:spacing w:val="-12"/>
        </w:rPr>
        <w:t xml:space="preserve"> </w:t>
      </w:r>
      <w:r w:rsidR="008A316F" w:rsidRPr="008C4CEE">
        <w:rPr>
          <w:rFonts w:cs="Arial"/>
        </w:rPr>
        <w:t>1301-1307.</w:t>
      </w:r>
      <w:r w:rsidR="00C24C42" w:rsidRPr="008C4CEE" w:rsidDel="00C24C42">
        <w:rPr>
          <w:rFonts w:cs="Arial"/>
          <w:color w:val="FF0000"/>
        </w:rPr>
        <w:t xml:space="preserve"> </w:t>
      </w:r>
    </w:p>
    <w:p w14:paraId="7B82357C" w14:textId="77777777" w:rsidR="008A316F" w:rsidRPr="008C4CEE" w:rsidRDefault="008A316F" w:rsidP="00390E13">
      <w:pPr>
        <w:pStyle w:val="NoSpacing"/>
        <w:ind w:firstLine="720"/>
        <w:rPr>
          <w:rFonts w:cs="Arial"/>
        </w:rPr>
      </w:pPr>
    </w:p>
    <w:p w14:paraId="4D4ACE28" w14:textId="77777777" w:rsidR="00102D6C" w:rsidRPr="008C4CEE" w:rsidRDefault="008A316F" w:rsidP="008A316F">
      <w:pPr>
        <w:pStyle w:val="NoSpacing"/>
        <w:rPr>
          <w:rFonts w:cs="Arial"/>
          <w:spacing w:val="30"/>
          <w:w w:val="99"/>
        </w:rPr>
      </w:pPr>
      <w:r w:rsidRPr="008C4CEE">
        <w:rPr>
          <w:rFonts w:cs="Arial"/>
        </w:rPr>
        <w:t>Ratliff,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K.R.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Newcombe,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N.S.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Is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  <w:spacing w:val="-1"/>
        </w:rPr>
        <w:t>language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  <w:spacing w:val="-1"/>
        </w:rPr>
        <w:t>necessary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for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human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spatial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reorientation?</w:t>
      </w:r>
      <w:r w:rsidRPr="008C4CEE">
        <w:rPr>
          <w:rFonts w:cs="Arial"/>
          <w:spacing w:val="30"/>
          <w:w w:val="99"/>
        </w:rPr>
        <w:t xml:space="preserve"> </w:t>
      </w:r>
    </w:p>
    <w:p w14:paraId="49D3B4F7" w14:textId="77777777" w:rsidR="008A316F" w:rsidRPr="008C4CEE" w:rsidRDefault="008A316F" w:rsidP="00102D6C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>Reconsidering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evidence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from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dual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task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paradigms.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  <w:i/>
        </w:rPr>
        <w:t>Cognitive</w:t>
      </w:r>
      <w:r w:rsidRPr="008C4CEE">
        <w:rPr>
          <w:rFonts w:cs="Arial"/>
          <w:i/>
          <w:spacing w:val="-9"/>
        </w:rPr>
        <w:t xml:space="preserve"> </w:t>
      </w:r>
      <w:r w:rsidRPr="008C4CEE">
        <w:rPr>
          <w:rFonts w:cs="Arial"/>
          <w:i/>
        </w:rPr>
        <w:t>Psychology</w:t>
      </w:r>
      <w:r w:rsidRPr="008C4CEE">
        <w:rPr>
          <w:rFonts w:cs="Arial"/>
        </w:rPr>
        <w:t>,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56,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142-163.</w:t>
      </w:r>
      <w:r w:rsidR="00EE7637" w:rsidRPr="008C4CEE">
        <w:rPr>
          <w:rFonts w:cs="Arial"/>
          <w:color w:val="FF0000"/>
        </w:rPr>
        <w:t xml:space="preserve"> </w:t>
      </w:r>
    </w:p>
    <w:p w14:paraId="59D238CD" w14:textId="77777777" w:rsidR="008A316F" w:rsidRPr="008C4CEE" w:rsidRDefault="008A316F" w:rsidP="008A316F">
      <w:pPr>
        <w:pStyle w:val="NoSpacing"/>
        <w:rPr>
          <w:rFonts w:cs="Arial"/>
        </w:rPr>
      </w:pPr>
    </w:p>
    <w:p w14:paraId="70D9FED7" w14:textId="77777777" w:rsidR="00E67F06" w:rsidRPr="008C4CEE" w:rsidRDefault="00E67F06" w:rsidP="00E67F06">
      <w:pPr>
        <w:autoSpaceDE w:val="0"/>
        <w:autoSpaceDN w:val="0"/>
        <w:adjustRightInd w:val="0"/>
        <w:rPr>
          <w:rFonts w:cs="Arial"/>
          <w:i/>
          <w:iCs/>
        </w:rPr>
      </w:pPr>
      <w:r w:rsidRPr="008C4CEE">
        <w:rPr>
          <w:rFonts w:cs="Arial"/>
        </w:rPr>
        <w:t xml:space="preserve">Regier, T. &amp; Xu, Y. (2017). The Sapir-Whorf hypothesis and inference under uncertainty. </w:t>
      </w:r>
      <w:r w:rsidRPr="008C4CEE">
        <w:rPr>
          <w:rFonts w:cs="Arial"/>
          <w:i/>
          <w:iCs/>
        </w:rPr>
        <w:t>Wiley</w:t>
      </w:r>
    </w:p>
    <w:p w14:paraId="76126D4C" w14:textId="77777777" w:rsidR="00E67F06" w:rsidRPr="008C4CEE" w:rsidRDefault="00E67F06" w:rsidP="00E67F06">
      <w:pPr>
        <w:autoSpaceDE w:val="0"/>
        <w:autoSpaceDN w:val="0"/>
        <w:adjustRightInd w:val="0"/>
        <w:ind w:firstLine="720"/>
        <w:rPr>
          <w:rFonts w:cs="Arial"/>
        </w:rPr>
      </w:pPr>
      <w:r w:rsidRPr="008C4CEE">
        <w:rPr>
          <w:rFonts w:cs="Arial"/>
          <w:i/>
          <w:iCs/>
        </w:rPr>
        <w:t xml:space="preserve">Interdisciplinary Reviews: Cognitive Science, </w:t>
      </w:r>
      <w:r w:rsidRPr="008C4CEE">
        <w:rPr>
          <w:rFonts w:cs="Arial"/>
        </w:rPr>
        <w:t>e1440.</w:t>
      </w:r>
    </w:p>
    <w:p w14:paraId="3BF7EBBB" w14:textId="77777777" w:rsidR="00E67F06" w:rsidRPr="008C4CEE" w:rsidRDefault="00E67F06" w:rsidP="00102D6C">
      <w:pPr>
        <w:pStyle w:val="NoSpacing"/>
      </w:pPr>
    </w:p>
    <w:p w14:paraId="311B26CC" w14:textId="77777777" w:rsidR="00102D6C" w:rsidRPr="008C4CEE" w:rsidRDefault="00102D6C" w:rsidP="00102D6C">
      <w:pPr>
        <w:pStyle w:val="NoSpacing"/>
      </w:pPr>
      <w:r w:rsidRPr="008C4CEE">
        <w:t>Regier, T, Carstensen, A</w:t>
      </w:r>
      <w:r w:rsidR="000B0AD7" w:rsidRPr="008C4CEE">
        <w:t>.</w:t>
      </w:r>
      <w:r w:rsidRPr="008C4CEE">
        <w:t>and Kemp, C</w:t>
      </w:r>
      <w:r w:rsidR="000B0AD7" w:rsidRPr="008C4CEE">
        <w:t>.</w:t>
      </w:r>
      <w:r w:rsidRPr="008C4CEE">
        <w:t xml:space="preserve"> (2016). Languages support efficient </w:t>
      </w:r>
    </w:p>
    <w:p w14:paraId="79AC2CFC" w14:textId="77777777" w:rsidR="00102D6C" w:rsidRPr="008C4CEE" w:rsidRDefault="00102D6C" w:rsidP="00102D6C">
      <w:pPr>
        <w:pStyle w:val="NoSpacing"/>
        <w:ind w:left="720"/>
      </w:pPr>
      <w:r w:rsidRPr="008C4CEE">
        <w:t>communication about the environment: Words for snow revisited. PLOS ONE 11(4): e0151138.</w:t>
      </w:r>
    </w:p>
    <w:p w14:paraId="5D46A752" w14:textId="77777777" w:rsidR="007B7BE9" w:rsidRPr="008C4CEE" w:rsidRDefault="007B7BE9" w:rsidP="001E7571">
      <w:pPr>
        <w:tabs>
          <w:tab w:val="left" w:pos="480"/>
        </w:tabs>
        <w:spacing w:before="13" w:line="227" w:lineRule="auto"/>
        <w:ind w:right="128"/>
        <w:jc w:val="both"/>
        <w:rPr>
          <w:spacing w:val="-1"/>
        </w:rPr>
      </w:pPr>
    </w:p>
    <w:p w14:paraId="60772148" w14:textId="77777777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Resnick, I., Kastens, K., Shipley, T.F., (2018). How students reason about visualizations from </w:t>
      </w:r>
    </w:p>
    <w:p w14:paraId="775C0E42" w14:textId="08E55193" w:rsidR="00B037D7" w:rsidRPr="001F0F26" w:rsidRDefault="00B037D7" w:rsidP="00B037D7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 xml:space="preserve">large professionally collected data sets: A study of students approaching the threshold of data proficiency. </w:t>
      </w:r>
      <w:r w:rsidRPr="00B037D7">
        <w:rPr>
          <w:rFonts w:cs="Arial"/>
          <w:i/>
        </w:rPr>
        <w:t>Journal of Geoscience Education, 66, 1</w:t>
      </w:r>
      <w:r w:rsidRPr="001F0F26">
        <w:rPr>
          <w:rFonts w:cs="Arial"/>
        </w:rPr>
        <w:t>(February), 55-76.</w:t>
      </w:r>
    </w:p>
    <w:p w14:paraId="77FEE6B3" w14:textId="77777777" w:rsidR="00B037D7" w:rsidRDefault="00B037D7" w:rsidP="00B037D7">
      <w:pPr>
        <w:pStyle w:val="NoSpacing"/>
        <w:rPr>
          <w:rFonts w:cs="Arial"/>
        </w:rPr>
      </w:pPr>
    </w:p>
    <w:p w14:paraId="5EB64162" w14:textId="219BFB28" w:rsidR="00B037D7" w:rsidRDefault="00B037D7" w:rsidP="00B037D7">
      <w:pPr>
        <w:pStyle w:val="NoSpacing"/>
        <w:rPr>
          <w:rFonts w:cs="Arial"/>
        </w:rPr>
      </w:pPr>
      <w:r w:rsidRPr="001F0F26">
        <w:rPr>
          <w:rFonts w:cs="Arial"/>
        </w:rPr>
        <w:t xml:space="preserve">Resnick, I., Davatzes, A., Newcombe, N. S., &amp; Shipley, T. F. (2017). Using analogy to learn </w:t>
      </w:r>
    </w:p>
    <w:p w14:paraId="4072A5A3" w14:textId="04A8E718" w:rsidR="00B037D7" w:rsidRPr="001F0F26" w:rsidRDefault="00B037D7" w:rsidP="00B037D7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 xml:space="preserve">about phenomena at scales outside of human perception. </w:t>
      </w:r>
      <w:r w:rsidRPr="001F0F26">
        <w:rPr>
          <w:rFonts w:cs="Arial"/>
          <w:i/>
        </w:rPr>
        <w:t>Cognitive Research: Principles and Implications, 2:21</w:t>
      </w:r>
      <w:r w:rsidRPr="001F0F26">
        <w:rPr>
          <w:rFonts w:cs="Arial"/>
        </w:rPr>
        <w:t>, 1-21.</w:t>
      </w:r>
    </w:p>
    <w:p w14:paraId="562C82F5" w14:textId="77777777" w:rsidR="00B037D7" w:rsidRDefault="00B037D7" w:rsidP="00E67F06">
      <w:pPr>
        <w:pStyle w:val="NoSpacing1"/>
        <w:rPr>
          <w:rFonts w:ascii="Arial" w:hAnsi="Arial" w:cs="Arial"/>
        </w:rPr>
      </w:pPr>
    </w:p>
    <w:p w14:paraId="7A8DE4A7" w14:textId="09492566" w:rsidR="00E67F06" w:rsidRPr="008C4CEE" w:rsidRDefault="00E67F06" w:rsidP="00E67F06">
      <w:pPr>
        <w:pStyle w:val="NoSpacing1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Resnick, I., Newcombe, N.S. &amp; Shipley, T.F. (2017). Dealing with big numbers: Representation </w:t>
      </w:r>
    </w:p>
    <w:p w14:paraId="3089E224" w14:textId="77777777" w:rsidR="00E67F06" w:rsidRPr="008C4CEE" w:rsidRDefault="00E67F06" w:rsidP="00E67F06">
      <w:pPr>
        <w:pStyle w:val="NoSpacing1"/>
        <w:ind w:left="720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and understanding of magnitudes outside of human experience. </w:t>
      </w:r>
      <w:r w:rsidRPr="008C4CEE">
        <w:rPr>
          <w:rFonts w:ascii="Arial" w:hAnsi="Arial" w:cs="Arial"/>
          <w:i/>
        </w:rPr>
        <w:t>Cognitive Science, 41</w:t>
      </w:r>
      <w:r w:rsidRPr="008C4CEE">
        <w:rPr>
          <w:rFonts w:ascii="Arial" w:hAnsi="Arial" w:cs="Arial"/>
        </w:rPr>
        <w:t>,1020-1041.</w:t>
      </w:r>
    </w:p>
    <w:p w14:paraId="34B54224" w14:textId="77777777" w:rsidR="00E67F06" w:rsidRPr="008C4CEE" w:rsidRDefault="00E67F06" w:rsidP="00E67F06">
      <w:pPr>
        <w:ind w:right="-540"/>
        <w:rPr>
          <w:rFonts w:cs="Arial"/>
          <w:szCs w:val="22"/>
        </w:rPr>
      </w:pPr>
    </w:p>
    <w:p w14:paraId="28B7285C" w14:textId="77777777" w:rsidR="00E67F06" w:rsidRPr="008C4CEE" w:rsidRDefault="00E67F06" w:rsidP="00E67F06">
      <w:pPr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Resnick, I., Davatzes, A., Newcombe, N. S., &amp; Shipley, T. F. (2017). Using relational reasoning </w:t>
      </w:r>
    </w:p>
    <w:p w14:paraId="15941DA0" w14:textId="77777777" w:rsidR="00E67F06" w:rsidRPr="008C4CEE" w:rsidRDefault="00E67F06" w:rsidP="00E67F06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to learn about scientific phenomena at unfamiliar scales. </w:t>
      </w:r>
      <w:r w:rsidRPr="008C4CEE">
        <w:rPr>
          <w:rFonts w:cs="Arial"/>
          <w:i/>
          <w:szCs w:val="22"/>
        </w:rPr>
        <w:t>Educational Psychology Review.</w:t>
      </w:r>
      <w:r w:rsidRPr="008C4CEE">
        <w:rPr>
          <w:rFonts w:cs="Arial"/>
          <w:szCs w:val="22"/>
        </w:rPr>
        <w:t xml:space="preserve"> </w:t>
      </w:r>
      <w:r w:rsidRPr="008C4CEE">
        <w:rPr>
          <w:rFonts w:cs="Arial"/>
          <w:i/>
          <w:szCs w:val="22"/>
        </w:rPr>
        <w:t>29</w:t>
      </w:r>
      <w:r w:rsidRPr="008C4CEE">
        <w:rPr>
          <w:rFonts w:cs="Arial"/>
          <w:szCs w:val="22"/>
        </w:rPr>
        <w:t>(1), 11-25.</w:t>
      </w:r>
    </w:p>
    <w:p w14:paraId="6E41528C" w14:textId="77777777" w:rsidR="00E67F06" w:rsidRPr="008C4CEE" w:rsidRDefault="00E67F06" w:rsidP="00E67F06">
      <w:pPr>
        <w:pStyle w:val="NoSpacing1"/>
        <w:rPr>
          <w:rFonts w:ascii="Arial" w:hAnsi="Arial" w:cs="Arial"/>
        </w:rPr>
      </w:pPr>
    </w:p>
    <w:p w14:paraId="076A0F1B" w14:textId="77777777" w:rsidR="000B0AD7" w:rsidRPr="008C4CEE" w:rsidRDefault="000B0AD7" w:rsidP="000B0AD7">
      <w:pPr>
        <w:pStyle w:val="NoSpacing"/>
      </w:pPr>
      <w:r w:rsidRPr="008C4CEE">
        <w:t xml:space="preserve">Resnick, I. &amp; Shipley, T. F. (2013). Breaking new ground in the mind: An initial study of mental </w:t>
      </w:r>
    </w:p>
    <w:p w14:paraId="0AD225B3" w14:textId="77777777" w:rsidR="000B0AD7" w:rsidRPr="008C4CEE" w:rsidRDefault="000B0AD7" w:rsidP="000B0AD7">
      <w:pPr>
        <w:pStyle w:val="NoSpacing"/>
        <w:ind w:left="720"/>
      </w:pPr>
      <w:r w:rsidRPr="008C4CEE">
        <w:t xml:space="preserve">brittle transformation and mental rigid rotation in science experts. </w:t>
      </w:r>
      <w:r w:rsidRPr="008C4CEE">
        <w:rPr>
          <w:i/>
          <w:iCs/>
        </w:rPr>
        <w:t>Cognitive Processing: Special Issue: Spatial Learning and Reasoning Processes</w:t>
      </w:r>
      <w:r w:rsidRPr="008C4CEE">
        <w:t>, 14(2), 143-152.</w:t>
      </w:r>
    </w:p>
    <w:p w14:paraId="3AFD01EB" w14:textId="77777777" w:rsidR="000B0AD7" w:rsidRPr="008C4CEE" w:rsidRDefault="000B0AD7" w:rsidP="00102D6C">
      <w:pPr>
        <w:pStyle w:val="PlainText"/>
        <w:mirrorIndents/>
        <w:rPr>
          <w:rFonts w:ascii="Segoe UI Symbol" w:hAnsi="Segoe UI Symbol" w:cs="Segoe UI Symbol"/>
        </w:rPr>
      </w:pPr>
    </w:p>
    <w:p w14:paraId="173F6F90" w14:textId="77777777" w:rsidR="00102D6C" w:rsidRPr="008C4CEE" w:rsidRDefault="00102D6C" w:rsidP="00102D6C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Resnick, I., Atit, K., and Shipley, T.F. (2012). Teaching geologic events to understand geologic</w:t>
      </w:r>
    </w:p>
    <w:p w14:paraId="77A79CF5" w14:textId="77777777" w:rsidR="00102D6C" w:rsidRPr="008C4CEE" w:rsidRDefault="000B0AD7" w:rsidP="00102D6C">
      <w:pPr>
        <w:pStyle w:val="PlainText"/>
        <w:ind w:firstLine="720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T</w:t>
      </w:r>
      <w:r w:rsidR="00102D6C" w:rsidRPr="008C4CEE">
        <w:rPr>
          <w:rFonts w:ascii="Arial" w:hAnsi="Arial" w:cs="Arial"/>
          <w:sz w:val="22"/>
          <w:szCs w:val="22"/>
        </w:rPr>
        <w:t>ime</w:t>
      </w:r>
      <w:r w:rsidRPr="008C4CEE">
        <w:rPr>
          <w:rFonts w:ascii="Arial" w:hAnsi="Arial" w:cs="Arial"/>
          <w:sz w:val="22"/>
          <w:szCs w:val="22"/>
        </w:rPr>
        <w:t xml:space="preserve">. </w:t>
      </w:r>
      <w:r w:rsidR="00102D6C" w:rsidRPr="008C4CEE">
        <w:rPr>
          <w:rFonts w:ascii="Arial" w:hAnsi="Arial" w:cs="Arial"/>
          <w:sz w:val="22"/>
          <w:szCs w:val="22"/>
        </w:rPr>
        <w:t xml:space="preserve">In K. A. Kastens &amp; C. A. Manduca (Eds.), Earth and Mind II: </w:t>
      </w:r>
      <w:r w:rsidR="00102D6C" w:rsidRPr="008C4CEE">
        <w:rPr>
          <w:rFonts w:ascii="Arial" w:hAnsi="Arial" w:cs="Arial"/>
          <w:i/>
          <w:sz w:val="22"/>
          <w:szCs w:val="22"/>
        </w:rPr>
        <w:t>A Synthesis of</w:t>
      </w:r>
    </w:p>
    <w:p w14:paraId="743D654D" w14:textId="77777777" w:rsidR="00102D6C" w:rsidRPr="008C4CEE" w:rsidRDefault="00102D6C" w:rsidP="00102D6C">
      <w:pPr>
        <w:pStyle w:val="PlainText"/>
        <w:ind w:firstLine="720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t>Research on Thinking and Learning in the Geosciences: Geological Society of</w:t>
      </w:r>
    </w:p>
    <w:p w14:paraId="72643660" w14:textId="77777777" w:rsidR="00102D6C" w:rsidRPr="008C4CEE" w:rsidRDefault="00102D6C" w:rsidP="00102D6C">
      <w:pPr>
        <w:pStyle w:val="PlainText"/>
        <w:ind w:firstLine="720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lastRenderedPageBreak/>
        <w:t>America Special Paper</w:t>
      </w:r>
      <w:r w:rsidR="000B0AD7" w:rsidRPr="008C4CEE">
        <w:rPr>
          <w:rFonts w:ascii="Arial" w:hAnsi="Arial" w:cs="Arial"/>
          <w:i/>
          <w:sz w:val="22"/>
          <w:szCs w:val="22"/>
        </w:rPr>
        <w:t xml:space="preserve"> </w:t>
      </w:r>
      <w:r w:rsidR="000B0AD7" w:rsidRPr="008C4CEE">
        <w:rPr>
          <w:rFonts w:ascii="Arial" w:hAnsi="Arial" w:cs="Arial"/>
          <w:sz w:val="22"/>
          <w:szCs w:val="22"/>
        </w:rPr>
        <w:t>486</w:t>
      </w:r>
      <w:r w:rsidR="002B7FF2" w:rsidRPr="008C4CEE">
        <w:rPr>
          <w:rFonts w:ascii="Arial" w:hAnsi="Arial" w:cs="Arial"/>
          <w:i/>
          <w:sz w:val="22"/>
          <w:szCs w:val="22"/>
        </w:rPr>
        <w:t>, 41-43</w:t>
      </w:r>
      <w:r w:rsidRPr="008C4CEE">
        <w:rPr>
          <w:rFonts w:ascii="Arial" w:hAnsi="Arial" w:cs="Arial"/>
          <w:sz w:val="22"/>
          <w:szCs w:val="22"/>
        </w:rPr>
        <w:t>.</w:t>
      </w:r>
    </w:p>
    <w:p w14:paraId="09870760" w14:textId="77777777" w:rsidR="00102D6C" w:rsidRPr="008C4CEE" w:rsidRDefault="00102D6C" w:rsidP="00102D6C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1C32A327" w14:textId="77777777" w:rsidR="00E67F06" w:rsidRPr="008C4CEE" w:rsidRDefault="00E67F06" w:rsidP="00E67F06">
      <w:pPr>
        <w:pStyle w:val="NoSpacing1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Richland, L. E., Begolli, K.N., Simms, N., Frausel, R. &amp; Lyons, E. A. (2016), Supporting </w:t>
      </w:r>
    </w:p>
    <w:p w14:paraId="5DA9C843" w14:textId="77777777" w:rsidR="00E67F06" w:rsidRPr="008C4CEE" w:rsidRDefault="00E67F06" w:rsidP="00E67F06">
      <w:pPr>
        <w:pStyle w:val="NoSpacing1"/>
        <w:ind w:left="720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mathematical discussions: The roles of comparison and cognitive load, </w:t>
      </w:r>
      <w:r w:rsidRPr="008C4CEE">
        <w:rPr>
          <w:rFonts w:ascii="Arial" w:hAnsi="Arial" w:cs="Arial"/>
          <w:i/>
        </w:rPr>
        <w:t>Educational Psychology Review, 29</w:t>
      </w:r>
      <w:r w:rsidRPr="008C4CEE">
        <w:rPr>
          <w:rFonts w:ascii="Arial" w:hAnsi="Arial" w:cs="Arial"/>
        </w:rPr>
        <w:t>(1), 41-53.</w:t>
      </w:r>
      <w:r w:rsidRPr="008C4CEE">
        <w:rPr>
          <w:rFonts w:ascii="Arial" w:hAnsi="Arial" w:cs="Arial"/>
          <w:i/>
        </w:rPr>
        <w:t xml:space="preserve"> </w:t>
      </w:r>
    </w:p>
    <w:p w14:paraId="55749BEA" w14:textId="77777777" w:rsidR="00E67F06" w:rsidRPr="008C4CEE" w:rsidRDefault="00E67F06" w:rsidP="00443AAB">
      <w:pPr>
        <w:ind w:left="720" w:hanging="720"/>
        <w:rPr>
          <w:rFonts w:cs="Arial"/>
          <w:bCs/>
          <w:szCs w:val="22"/>
          <w:lang w:bidi="en-US"/>
        </w:rPr>
      </w:pPr>
    </w:p>
    <w:p w14:paraId="758E3739" w14:textId="77777777" w:rsidR="00443AAB" w:rsidRPr="008C4CEE" w:rsidRDefault="00443AAB" w:rsidP="00443AAB">
      <w:pPr>
        <w:ind w:left="720" w:hanging="720"/>
        <w:rPr>
          <w:rFonts w:cs="Arial"/>
          <w:bCs/>
          <w:i/>
          <w:szCs w:val="22"/>
          <w:lang w:bidi="en-US"/>
        </w:rPr>
      </w:pPr>
      <w:r w:rsidRPr="008C4CEE">
        <w:rPr>
          <w:rFonts w:cs="Arial"/>
          <w:bCs/>
          <w:szCs w:val="22"/>
          <w:lang w:bidi="en-US"/>
        </w:rPr>
        <w:t xml:space="preserve">Richland, L.E. (2015). </w:t>
      </w:r>
      <w:r w:rsidR="00201F81" w:rsidRPr="008C4CEE">
        <w:rPr>
          <w:rFonts w:cs="Arial"/>
          <w:bCs/>
          <w:szCs w:val="22"/>
          <w:lang w:bidi="en-US"/>
        </w:rPr>
        <w:t>Linking gestures: c</w:t>
      </w:r>
      <w:r w:rsidRPr="008C4CEE">
        <w:rPr>
          <w:rFonts w:cs="Arial"/>
          <w:bCs/>
          <w:szCs w:val="22"/>
          <w:lang w:bidi="en-US"/>
        </w:rPr>
        <w:t>ross-</w:t>
      </w:r>
      <w:r w:rsidR="00201F81" w:rsidRPr="008C4CEE">
        <w:rPr>
          <w:rFonts w:cs="Arial"/>
          <w:bCs/>
          <w:szCs w:val="22"/>
          <w:lang w:bidi="en-US"/>
        </w:rPr>
        <w:t>c</w:t>
      </w:r>
      <w:r w:rsidRPr="008C4CEE">
        <w:rPr>
          <w:rFonts w:cs="Arial"/>
          <w:bCs/>
          <w:szCs w:val="22"/>
          <w:lang w:bidi="en-US"/>
        </w:rPr>
        <w:t xml:space="preserve">ultural </w:t>
      </w:r>
      <w:r w:rsidR="00201F81" w:rsidRPr="008C4CEE">
        <w:rPr>
          <w:rFonts w:cs="Arial"/>
          <w:bCs/>
          <w:szCs w:val="22"/>
          <w:lang w:bidi="en-US"/>
        </w:rPr>
        <w:t>d</w:t>
      </w:r>
      <w:r w:rsidRPr="008C4CEE">
        <w:rPr>
          <w:rFonts w:cs="Arial"/>
          <w:bCs/>
          <w:szCs w:val="22"/>
          <w:lang w:bidi="en-US"/>
        </w:rPr>
        <w:t xml:space="preserve">ifferences during instructional </w:t>
      </w:r>
      <w:r w:rsidR="00201F81" w:rsidRPr="008C4CEE">
        <w:rPr>
          <w:rFonts w:cs="Arial"/>
          <w:bCs/>
          <w:szCs w:val="22"/>
          <w:lang w:bidi="en-US"/>
        </w:rPr>
        <w:t>a</w:t>
      </w:r>
      <w:r w:rsidRPr="008C4CEE">
        <w:rPr>
          <w:rFonts w:cs="Arial"/>
          <w:bCs/>
          <w:szCs w:val="22"/>
          <w:lang w:bidi="en-US"/>
        </w:rPr>
        <w:t xml:space="preserve">nalogies, </w:t>
      </w:r>
      <w:r w:rsidRPr="008C4CEE">
        <w:rPr>
          <w:rFonts w:cs="Arial"/>
          <w:bCs/>
          <w:i/>
          <w:szCs w:val="22"/>
          <w:lang w:bidi="en-US"/>
        </w:rPr>
        <w:t>Cognition and Instruction, 33</w:t>
      </w:r>
      <w:r w:rsidR="000B0AD7" w:rsidRPr="008C4CEE">
        <w:rPr>
          <w:rFonts w:cs="Arial"/>
          <w:bCs/>
          <w:i/>
          <w:szCs w:val="22"/>
          <w:lang w:bidi="en-US"/>
        </w:rPr>
        <w:t>(4)</w:t>
      </w:r>
      <w:r w:rsidRPr="008C4CEE">
        <w:rPr>
          <w:rFonts w:cs="Arial"/>
          <w:bCs/>
          <w:szCs w:val="22"/>
          <w:lang w:bidi="en-US"/>
        </w:rPr>
        <w:t>, 295-321.</w:t>
      </w:r>
    </w:p>
    <w:p w14:paraId="6BE97007" w14:textId="77777777" w:rsidR="00443AAB" w:rsidRPr="008C4CEE" w:rsidRDefault="00443AAB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</w:p>
    <w:p w14:paraId="757BB327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  <w:r w:rsidRPr="008C4CEE">
        <w:rPr>
          <w:rFonts w:eastAsiaTheme="minorHAnsi" w:cs="Arial"/>
          <w:szCs w:val="22"/>
        </w:rPr>
        <w:t xml:space="preserve">Richland, L. E., Simms, N. (2015), Analogy, Higher Order Thinking, and Education, </w:t>
      </w:r>
      <w:r w:rsidRPr="008C4CEE">
        <w:rPr>
          <w:rFonts w:eastAsiaTheme="minorHAnsi" w:cs="Arial"/>
          <w:i/>
          <w:iCs/>
          <w:szCs w:val="22"/>
        </w:rPr>
        <w:t>W</w:t>
      </w:r>
      <w:r w:rsidR="000B0AD7" w:rsidRPr="008C4CEE">
        <w:rPr>
          <w:rFonts w:eastAsiaTheme="minorHAnsi" w:cs="Arial"/>
          <w:i/>
          <w:iCs/>
          <w:szCs w:val="22"/>
        </w:rPr>
        <w:t>iley Interdisciplinary Reviews</w:t>
      </w:r>
      <w:r w:rsidRPr="008C4CEE">
        <w:rPr>
          <w:rFonts w:eastAsiaTheme="minorHAnsi" w:cs="Arial"/>
          <w:i/>
          <w:iCs/>
          <w:szCs w:val="22"/>
        </w:rPr>
        <w:t xml:space="preserve">: Cognitive Science. Volume 6(2), </w:t>
      </w:r>
      <w:r w:rsidRPr="008C4CEE">
        <w:rPr>
          <w:rFonts w:eastAsiaTheme="minorHAnsi" w:cs="Arial"/>
          <w:szCs w:val="22"/>
        </w:rPr>
        <w:t>177-192.</w:t>
      </w:r>
    </w:p>
    <w:p w14:paraId="2594CDB0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szCs w:val="22"/>
        </w:rPr>
      </w:pPr>
    </w:p>
    <w:p w14:paraId="1F23A961" w14:textId="77777777" w:rsidR="00102D6C" w:rsidRPr="008C4CEE" w:rsidRDefault="00102D6C" w:rsidP="000B0AD7">
      <w:pPr>
        <w:pStyle w:val="NoSpacing"/>
        <w:rPr>
          <w:rFonts w:cs="Arial"/>
        </w:rPr>
      </w:pPr>
      <w:r w:rsidRPr="008C4CEE">
        <w:rPr>
          <w:rFonts w:cs="Arial"/>
        </w:rPr>
        <w:t>Roseberry, S., Göksun, T., Hirsh-Pasek, K., &amp; Golinkoff, R.M. (2012). Carving categories in a</w:t>
      </w:r>
    </w:p>
    <w:p w14:paraId="3625AD67" w14:textId="77777777" w:rsidR="00102D6C" w:rsidRPr="008C4CEE" w:rsidRDefault="00102D6C" w:rsidP="000B0AD7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continuous world: Preverbal infants discrimi</w:t>
      </w:r>
      <w:r w:rsidR="000B0AD7" w:rsidRPr="008C4CEE">
        <w:rPr>
          <w:rFonts w:cs="Arial"/>
        </w:rPr>
        <w:t xml:space="preserve">nate categorical changes before </w:t>
      </w:r>
      <w:r w:rsidRPr="008C4CEE">
        <w:rPr>
          <w:rFonts w:cs="Arial"/>
        </w:rPr>
        <w:t>distance changes in dynamic events.</w:t>
      </w:r>
      <w:r w:rsidRPr="008C4CEE">
        <w:rPr>
          <w:rFonts w:cs="Arial"/>
          <w:i/>
        </w:rPr>
        <w:t xml:space="preserve"> Spatial Cognition and Computation</w:t>
      </w:r>
      <w:r w:rsidR="000B0AD7" w:rsidRPr="008C4CEE">
        <w:rPr>
          <w:rFonts w:cs="Arial"/>
          <w:i/>
          <w:iCs/>
        </w:rPr>
        <w:t>: Special Issue: First and Second Language Acquisition of Spatial Language</w:t>
      </w:r>
      <w:r w:rsidR="000B0AD7" w:rsidRPr="008C4CEE">
        <w:rPr>
          <w:rFonts w:cs="Arial"/>
        </w:rPr>
        <w:t>, 12(4), 231- 251.</w:t>
      </w:r>
    </w:p>
    <w:p w14:paraId="5E7A26FA" w14:textId="77777777" w:rsidR="00102D6C" w:rsidRPr="008C4CEE" w:rsidRDefault="00102D6C" w:rsidP="00102D6C">
      <w:pPr>
        <w:pStyle w:val="NoSpacing"/>
        <w:rPr>
          <w:b/>
          <w:i/>
        </w:rPr>
      </w:pPr>
    </w:p>
    <w:p w14:paraId="22D5F830" w14:textId="77777777" w:rsidR="004C25E0" w:rsidRPr="008C4CEE" w:rsidRDefault="004C25E0" w:rsidP="004C25E0">
      <w:pPr>
        <w:pStyle w:val="NoSpacing"/>
      </w:pPr>
      <w:r w:rsidRPr="008C4CEE">
        <w:t xml:space="preserve">Roth, J. C. &amp; Franconeri, S. L. (2012). Asymmetric coding of categorical spatial relations in </w:t>
      </w:r>
    </w:p>
    <w:p w14:paraId="059F174B" w14:textId="77777777" w:rsidR="004C25E0" w:rsidRPr="008C4CEE" w:rsidRDefault="004C25E0" w:rsidP="004C25E0">
      <w:pPr>
        <w:pStyle w:val="NoSpacing"/>
        <w:ind w:firstLine="720"/>
        <w:rPr>
          <w:rFonts w:cs="Arial"/>
          <w:szCs w:val="22"/>
        </w:rPr>
      </w:pPr>
      <w:r w:rsidRPr="008C4CEE">
        <w:t xml:space="preserve">both language and vision. </w:t>
      </w:r>
      <w:r w:rsidRPr="008C4CEE">
        <w:rPr>
          <w:i/>
          <w:iCs/>
        </w:rPr>
        <w:t>Frontiers in Psychology: Cognition</w:t>
      </w:r>
      <w:r w:rsidRPr="008C4CEE">
        <w:t>, 3:464, 1-14.</w:t>
      </w:r>
    </w:p>
    <w:p w14:paraId="05C97C1E" w14:textId="77777777" w:rsidR="004C25E0" w:rsidRPr="008C4CEE" w:rsidRDefault="004C25E0" w:rsidP="005B44A0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F362781" w14:textId="434D4128" w:rsidR="005B44A0" w:rsidRPr="008C4CEE" w:rsidRDefault="005B44A0" w:rsidP="005B44A0">
      <w:pPr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Sagi, E., Gentner, D., &amp; Lovett, A. (2012). What difference reveals about similarity. </w:t>
      </w:r>
      <w:r w:rsidRPr="008C4CEE">
        <w:rPr>
          <w:rFonts w:cs="Arial"/>
          <w:i/>
          <w:iCs/>
          <w:szCs w:val="22"/>
        </w:rPr>
        <w:t>Cognitive Science, 36</w:t>
      </w:r>
      <w:r w:rsidRPr="008C4CEE">
        <w:rPr>
          <w:rFonts w:cs="Arial"/>
          <w:i/>
          <w:szCs w:val="22"/>
        </w:rPr>
        <w:t>(6),</w:t>
      </w:r>
      <w:r w:rsidRPr="008C4CEE">
        <w:rPr>
          <w:rFonts w:cs="Arial"/>
          <w:szCs w:val="22"/>
        </w:rPr>
        <w:t xml:space="preserve"> 1019-1050.</w:t>
      </w:r>
      <w:r w:rsidR="00DD6635" w:rsidRPr="008C4CEE">
        <w:rPr>
          <w:color w:val="FF0000"/>
          <w:spacing w:val="-1"/>
        </w:rPr>
        <w:t xml:space="preserve"> </w:t>
      </w:r>
    </w:p>
    <w:p w14:paraId="2B963BCF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3D8133AA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Sauter, M.G., Uttal, D.H., Schaal, A., Levine, S., &amp; Goldin-Meadow, S. (2012). Learning what</w:t>
      </w:r>
    </w:p>
    <w:p w14:paraId="20A7D4D4" w14:textId="77777777" w:rsidR="005B44A0" w:rsidRPr="008C4CEE" w:rsidRDefault="005B44A0" w:rsidP="005B44A0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children know about space from looking at their hands: The added value of</w:t>
      </w:r>
    </w:p>
    <w:p w14:paraId="619C9B36" w14:textId="77777777" w:rsidR="005B44A0" w:rsidRPr="008C4CEE" w:rsidRDefault="005B44A0" w:rsidP="005B44A0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gesture in spatial communication. </w:t>
      </w:r>
      <w:r w:rsidRPr="008C4CEE">
        <w:rPr>
          <w:rFonts w:ascii="Arial" w:hAnsi="Arial" w:cs="Arial"/>
          <w:i/>
          <w:sz w:val="22"/>
          <w:szCs w:val="22"/>
        </w:rPr>
        <w:t>Journal of Experimental Child Psychology,</w:t>
      </w:r>
    </w:p>
    <w:p w14:paraId="4FFB4A6C" w14:textId="77777777" w:rsidR="005B44A0" w:rsidRPr="008C4CEE" w:rsidRDefault="005B44A0" w:rsidP="005B44A0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t>111(4)</w:t>
      </w:r>
      <w:r w:rsidRPr="008C4CEE">
        <w:rPr>
          <w:rFonts w:ascii="Arial" w:hAnsi="Arial" w:cs="Arial"/>
          <w:sz w:val="22"/>
          <w:szCs w:val="22"/>
        </w:rPr>
        <w:t>, 587–606.</w:t>
      </w:r>
    </w:p>
    <w:p w14:paraId="7662E8F9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4B908D32" w14:textId="77777777" w:rsidR="00E67F06" w:rsidRPr="008C4CEE" w:rsidRDefault="00E67F06" w:rsidP="00E67F06">
      <w:pPr>
        <w:pStyle w:val="NoSpacing1"/>
        <w:rPr>
          <w:rFonts w:ascii="Arial" w:hAnsi="Arial" w:cs="Arial"/>
          <w:shd w:val="clear" w:color="auto" w:fill="FFFFFF"/>
        </w:rPr>
      </w:pPr>
      <w:r w:rsidRPr="008C4CEE">
        <w:rPr>
          <w:rFonts w:ascii="Arial" w:hAnsi="Arial" w:cs="Arial"/>
          <w:shd w:val="clear" w:color="auto" w:fill="FFFFFF"/>
        </w:rPr>
        <w:t xml:space="preserve">Schenke, K., &amp; Richland, L. E. (2017). Preservice teachers’ use of contrasting cases in </w:t>
      </w:r>
    </w:p>
    <w:p w14:paraId="03859102" w14:textId="77777777" w:rsidR="00E67F06" w:rsidRPr="008C4CEE" w:rsidRDefault="00E67F06" w:rsidP="00E67F06">
      <w:pPr>
        <w:pStyle w:val="NoSpacing1"/>
        <w:ind w:firstLine="720"/>
        <w:rPr>
          <w:rFonts w:ascii="Arial" w:hAnsi="Arial" w:cs="Arial"/>
          <w:bCs/>
          <w:sz w:val="24"/>
          <w:szCs w:val="24"/>
        </w:rPr>
      </w:pPr>
      <w:r w:rsidRPr="008C4CEE">
        <w:rPr>
          <w:rFonts w:ascii="Arial" w:hAnsi="Arial" w:cs="Arial"/>
          <w:shd w:val="clear" w:color="auto" w:fill="FFFFFF"/>
        </w:rPr>
        <w:t>mathematics instruction. </w:t>
      </w:r>
      <w:r w:rsidRPr="008C4CEE">
        <w:rPr>
          <w:rFonts w:ascii="Arial" w:hAnsi="Arial" w:cs="Arial"/>
          <w:i/>
          <w:iCs/>
          <w:shd w:val="clear" w:color="auto" w:fill="FFFFFF"/>
        </w:rPr>
        <w:t>Instructional Science</w:t>
      </w:r>
      <w:r w:rsidRPr="008C4CEE">
        <w:rPr>
          <w:rFonts w:ascii="Arial" w:hAnsi="Arial" w:cs="Arial"/>
          <w:shd w:val="clear" w:color="auto" w:fill="FFFFFF"/>
        </w:rPr>
        <w:t>, </w:t>
      </w:r>
      <w:r w:rsidRPr="008C4CEE">
        <w:rPr>
          <w:rFonts w:ascii="Arial" w:hAnsi="Arial" w:cs="Arial"/>
          <w:i/>
          <w:iCs/>
          <w:shd w:val="clear" w:color="auto" w:fill="FFFFFF"/>
        </w:rPr>
        <w:t>45</w:t>
      </w:r>
      <w:r w:rsidRPr="008C4CEE">
        <w:rPr>
          <w:rFonts w:ascii="Arial" w:hAnsi="Arial" w:cs="Arial"/>
          <w:shd w:val="clear" w:color="auto" w:fill="FFFFFF"/>
        </w:rPr>
        <w:t>(3), 311-329.</w:t>
      </w:r>
    </w:p>
    <w:p w14:paraId="3618A509" w14:textId="77777777" w:rsidR="00E67F06" w:rsidRPr="008C4CEE" w:rsidRDefault="00E67F06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6A8023A8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Schinazi, V.R., Nardi, D., Newcombe, N.S., Shipley, T.F. &amp; Epstein, R.A. (2013). Hippocampal </w:t>
      </w:r>
      <w:r w:rsidRPr="008C4CEE">
        <w:rPr>
          <w:rFonts w:ascii="Arial" w:hAnsi="Arial" w:cs="Arial"/>
          <w:sz w:val="22"/>
          <w:szCs w:val="22"/>
        </w:rPr>
        <w:tab/>
        <w:t xml:space="preserve">size predicts rapid learning of a cognitive map in humans. </w:t>
      </w:r>
      <w:r w:rsidRPr="008C4CEE">
        <w:rPr>
          <w:rFonts w:ascii="Arial" w:hAnsi="Arial" w:cs="Arial"/>
          <w:i/>
          <w:sz w:val="22"/>
          <w:szCs w:val="22"/>
        </w:rPr>
        <w:t>Hippocampus,</w:t>
      </w:r>
      <w:r w:rsidRPr="008C4CEE">
        <w:rPr>
          <w:rFonts w:ascii="Arial" w:hAnsi="Arial" w:cs="Arial"/>
          <w:sz w:val="22"/>
          <w:szCs w:val="22"/>
        </w:rPr>
        <w:t xml:space="preserve"> </w:t>
      </w:r>
      <w:r w:rsidRPr="008C4CEE">
        <w:rPr>
          <w:rFonts w:ascii="Arial" w:hAnsi="Arial" w:cs="Arial"/>
          <w:i/>
          <w:sz w:val="22"/>
          <w:szCs w:val="22"/>
        </w:rPr>
        <w:t>23(6)</w:t>
      </w:r>
      <w:r w:rsidRPr="008C4CEE">
        <w:rPr>
          <w:rFonts w:ascii="Arial" w:hAnsi="Arial" w:cs="Arial"/>
          <w:sz w:val="22"/>
          <w:szCs w:val="22"/>
        </w:rPr>
        <w:t>, 515-528.</w:t>
      </w:r>
    </w:p>
    <w:p w14:paraId="50E4D89E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76571783" w14:textId="77777777" w:rsidR="000B0AD7" w:rsidRPr="008C4CEE" w:rsidRDefault="000B0AD7" w:rsidP="000B0AD7">
      <w:pPr>
        <w:pStyle w:val="NoSpacing"/>
      </w:pPr>
      <w:r w:rsidRPr="008C4CEE">
        <w:t xml:space="preserve">Schinazi, V. R. &amp; Epstein, R. A. (2010). Neural correlates of real-world route learning. </w:t>
      </w:r>
    </w:p>
    <w:p w14:paraId="062DEEEF" w14:textId="77777777" w:rsidR="000B0AD7" w:rsidRPr="008C4CEE" w:rsidRDefault="000B0AD7" w:rsidP="000B0AD7">
      <w:pPr>
        <w:pStyle w:val="NoSpacing"/>
        <w:ind w:firstLine="720"/>
      </w:pPr>
      <w:r w:rsidRPr="008C4CEE">
        <w:rPr>
          <w:i/>
          <w:iCs/>
        </w:rPr>
        <w:t>Neuroimage</w:t>
      </w:r>
      <w:r w:rsidRPr="008C4CEE">
        <w:t>, 53(2), 725-735.</w:t>
      </w:r>
    </w:p>
    <w:p w14:paraId="2B34017F" w14:textId="77777777" w:rsidR="000B0AD7" w:rsidRPr="008C4CEE" w:rsidRDefault="000B0AD7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052A213C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Schmidt, G.L., Cardillo, E.R., Kranjec, A, Lehet, M., Widick, P., &amp; Chatterjee, A. (2012) Not all</w:t>
      </w:r>
    </w:p>
    <w:p w14:paraId="3C49A1D6" w14:textId="77777777" w:rsidR="005B44A0" w:rsidRPr="008C4CEE" w:rsidRDefault="005B44A0" w:rsidP="005B44A0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analogies are created equal:  Associative and categorical analogy processing following </w:t>
      </w:r>
      <w:r w:rsidRPr="008C4CEE">
        <w:rPr>
          <w:rFonts w:ascii="Arial" w:hAnsi="Arial" w:cs="Arial"/>
          <w:sz w:val="22"/>
          <w:szCs w:val="22"/>
        </w:rPr>
        <w:tab/>
        <w:t xml:space="preserve">brain damage. </w:t>
      </w:r>
      <w:r w:rsidRPr="008C4CEE">
        <w:rPr>
          <w:rFonts w:ascii="Arial" w:hAnsi="Arial" w:cs="Arial"/>
          <w:i/>
          <w:sz w:val="22"/>
          <w:szCs w:val="22"/>
        </w:rPr>
        <w:t>Neuropsychologia, 50(7),</w:t>
      </w:r>
      <w:r w:rsidRPr="008C4CEE">
        <w:rPr>
          <w:rFonts w:ascii="Arial" w:hAnsi="Arial" w:cs="Arial"/>
          <w:sz w:val="22"/>
          <w:szCs w:val="22"/>
        </w:rPr>
        <w:t xml:space="preserve"> 1372-</w:t>
      </w:r>
      <w:r w:rsidR="008D382B" w:rsidRPr="008C4CEE">
        <w:rPr>
          <w:rFonts w:ascii="Arial" w:hAnsi="Arial" w:cs="Arial"/>
          <w:sz w:val="22"/>
          <w:szCs w:val="22"/>
        </w:rPr>
        <w:t>137</w:t>
      </w:r>
      <w:r w:rsidRPr="008C4CEE">
        <w:rPr>
          <w:rFonts w:ascii="Arial" w:hAnsi="Arial" w:cs="Arial"/>
          <w:sz w:val="22"/>
          <w:szCs w:val="22"/>
        </w:rPr>
        <w:t xml:space="preserve">9. </w:t>
      </w:r>
    </w:p>
    <w:p w14:paraId="6FD25A91" w14:textId="77777777" w:rsidR="005B44A0" w:rsidRPr="008C4CEE" w:rsidRDefault="005B44A0" w:rsidP="00443AAB"/>
    <w:p w14:paraId="73E965FB" w14:textId="77777777" w:rsidR="00E67F06" w:rsidRPr="008C4CEE" w:rsidRDefault="00E67F06" w:rsidP="00E67F06">
      <w:pPr>
        <w:ind w:right="-540"/>
        <w:rPr>
          <w:rFonts w:cs="Arial"/>
          <w:color w:val="222222"/>
          <w:shd w:val="clear" w:color="auto" w:fill="FFFFFF"/>
        </w:rPr>
      </w:pPr>
      <w:r w:rsidRPr="008C4CEE">
        <w:rPr>
          <w:rFonts w:cs="Arial"/>
          <w:color w:val="222222"/>
          <w:shd w:val="clear" w:color="auto" w:fill="FFFFFF"/>
        </w:rPr>
        <w:t xml:space="preserve">Sheehan, K. J., &amp; Uttal, D. H. (2016). Children’s learning from touch screens: A dual </w:t>
      </w:r>
    </w:p>
    <w:p w14:paraId="5BFA5162" w14:textId="77777777" w:rsidR="00E67F06" w:rsidRPr="008C4CEE" w:rsidRDefault="00E67F06" w:rsidP="00E67F06">
      <w:pPr>
        <w:ind w:right="-540" w:firstLine="720"/>
        <w:rPr>
          <w:rFonts w:cs="Arial"/>
          <w:sz w:val="24"/>
          <w:szCs w:val="22"/>
        </w:rPr>
      </w:pPr>
      <w:r w:rsidRPr="008C4CEE">
        <w:rPr>
          <w:rFonts w:cs="Arial"/>
          <w:color w:val="222222"/>
          <w:shd w:val="clear" w:color="auto" w:fill="FFFFFF"/>
        </w:rPr>
        <w:t>representation perspective. </w:t>
      </w:r>
      <w:r w:rsidRPr="008C4CEE">
        <w:rPr>
          <w:rFonts w:cs="Arial"/>
          <w:i/>
          <w:iCs/>
          <w:color w:val="222222"/>
          <w:shd w:val="clear" w:color="auto" w:fill="FFFFFF"/>
        </w:rPr>
        <w:t>Frontiers in Psychology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7:1220</w:t>
      </w:r>
      <w:r w:rsidRPr="008C4CEE">
        <w:rPr>
          <w:rFonts w:cs="Arial"/>
          <w:color w:val="222222"/>
          <w:shd w:val="clear" w:color="auto" w:fill="FFFFFF"/>
        </w:rPr>
        <w:t>.</w:t>
      </w:r>
    </w:p>
    <w:p w14:paraId="2D10F88A" w14:textId="77777777" w:rsidR="00E67F06" w:rsidRPr="008C4CEE" w:rsidRDefault="00E67F06" w:rsidP="003D2A65"/>
    <w:p w14:paraId="7F0DC397" w14:textId="77777777" w:rsidR="00944BAE" w:rsidRDefault="00944BAE" w:rsidP="00944BAE">
      <w:pPr>
        <w:pStyle w:val="NoSpacing"/>
        <w:rPr>
          <w:rFonts w:cs="Arial"/>
        </w:rPr>
      </w:pPr>
      <w:r w:rsidRPr="001F0F26">
        <w:rPr>
          <w:rFonts w:cs="Arial"/>
        </w:rPr>
        <w:t xml:space="preserve">Shipley, T.F., &amp; Tikoff, B., (2017). The role of geoscience education research in the consilience </w:t>
      </w:r>
    </w:p>
    <w:p w14:paraId="171BC6B2" w14:textId="3561ABEF" w:rsidR="00944BAE" w:rsidRPr="001F0F26" w:rsidRDefault="00944BAE" w:rsidP="00944BAE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>between science of the mind and science of the natural world</w:t>
      </w:r>
      <w:r w:rsidRPr="00944BAE">
        <w:rPr>
          <w:rFonts w:cs="Arial"/>
          <w:i/>
        </w:rPr>
        <w:t>. Journal of Geoscience Education, 65:</w:t>
      </w:r>
      <w:r w:rsidRPr="001F0F26">
        <w:rPr>
          <w:rFonts w:cs="Arial"/>
        </w:rPr>
        <w:t>4(November), 393-398.</w:t>
      </w:r>
    </w:p>
    <w:p w14:paraId="343A231C" w14:textId="77777777" w:rsidR="00944BAE" w:rsidRDefault="00944BAE" w:rsidP="00443AAB">
      <w:pPr>
        <w:ind w:left="720" w:hanging="720"/>
        <w:rPr>
          <w:rFonts w:cs="Arial"/>
          <w:szCs w:val="22"/>
        </w:rPr>
      </w:pPr>
    </w:p>
    <w:p w14:paraId="68FD3DCE" w14:textId="1FA26645" w:rsidR="00443AAB" w:rsidRPr="008C4CEE" w:rsidRDefault="00443AAB" w:rsidP="00443AAB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Solomon, T., Vasilyeva, M., Huttenlocher, J., &amp; Levine, S.C. (2015). Minding the gap: Children’s difficulty conceptualizing spatial intervals as linear units of measurement.  </w:t>
      </w:r>
      <w:r w:rsidRPr="008C4CEE">
        <w:rPr>
          <w:rFonts w:cs="Arial"/>
          <w:i/>
          <w:szCs w:val="22"/>
        </w:rPr>
        <w:t xml:space="preserve">Developmental Psychology, 51(11), </w:t>
      </w:r>
      <w:r w:rsidRPr="008C4CEE">
        <w:rPr>
          <w:rFonts w:cs="Arial"/>
          <w:szCs w:val="22"/>
        </w:rPr>
        <w:t>1564-</w:t>
      </w:r>
      <w:r w:rsidR="00974697" w:rsidRPr="008C4CEE">
        <w:rPr>
          <w:rFonts w:cs="Arial"/>
          <w:szCs w:val="22"/>
        </w:rPr>
        <w:t>15</w:t>
      </w:r>
      <w:r w:rsidRPr="008C4CEE">
        <w:rPr>
          <w:rFonts w:cs="Arial"/>
          <w:szCs w:val="22"/>
        </w:rPr>
        <w:t>73.</w:t>
      </w:r>
    </w:p>
    <w:p w14:paraId="563904E4" w14:textId="77777777" w:rsidR="00443AAB" w:rsidRPr="008C4CEE" w:rsidRDefault="00443AAB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</w:rPr>
      </w:pPr>
    </w:p>
    <w:p w14:paraId="1A67E4B5" w14:textId="77777777" w:rsidR="00944BAE" w:rsidRDefault="00944BAE" w:rsidP="00944BAE">
      <w:pPr>
        <w:pStyle w:val="NoSpacing"/>
        <w:rPr>
          <w:rFonts w:cs="Arial"/>
        </w:rPr>
      </w:pPr>
      <w:r w:rsidRPr="001F0F26">
        <w:rPr>
          <w:rFonts w:cs="Arial"/>
        </w:rPr>
        <w:t xml:space="preserve">Spaepen, E., Gunderson, E.A., Gibson, D.G., Goldin-Meadown, S., &amp; Levine, S.C. (2018) </w:t>
      </w:r>
    </w:p>
    <w:p w14:paraId="2918E449" w14:textId="73B5A42A" w:rsidR="00944BAE" w:rsidRPr="001F0F26" w:rsidRDefault="00944BAE" w:rsidP="00944BAE">
      <w:pPr>
        <w:pStyle w:val="NoSpacing"/>
        <w:ind w:left="720"/>
        <w:rPr>
          <w:rFonts w:cs="Arial"/>
        </w:rPr>
      </w:pPr>
      <w:r w:rsidRPr="001F0F26">
        <w:rPr>
          <w:rFonts w:cs="Arial"/>
        </w:rPr>
        <w:t>Meaning before order: Cardinal principle knowledge predicts improvement in understanding the successor principle and exact ordering. Cognition, 180, 59-81</w:t>
      </w:r>
      <w:r>
        <w:rPr>
          <w:rFonts w:cs="Arial"/>
        </w:rPr>
        <w:t>.</w:t>
      </w:r>
    </w:p>
    <w:p w14:paraId="365B9D7D" w14:textId="77777777" w:rsidR="00944BAE" w:rsidRDefault="00944BAE" w:rsidP="003D2A65">
      <w:pPr>
        <w:spacing w:line="240" w:lineRule="exact"/>
        <w:ind w:left="720" w:hanging="720"/>
        <w:rPr>
          <w:rFonts w:eastAsia="Calibri" w:cs="Arial"/>
          <w:szCs w:val="22"/>
        </w:rPr>
      </w:pPr>
    </w:p>
    <w:p w14:paraId="647D7EBC" w14:textId="3AFA7B5E" w:rsidR="003D2A65" w:rsidRPr="008C4CEE" w:rsidRDefault="003D2A65" w:rsidP="003D2A65">
      <w:pPr>
        <w:spacing w:line="240" w:lineRule="exact"/>
        <w:ind w:left="720" w:hanging="720"/>
        <w:rPr>
          <w:rFonts w:eastAsia="Calibri" w:cs="Arial"/>
          <w:szCs w:val="22"/>
        </w:rPr>
      </w:pPr>
      <w:r w:rsidRPr="008C4CEE">
        <w:rPr>
          <w:rFonts w:eastAsia="Calibri" w:cs="Arial"/>
          <w:szCs w:val="22"/>
        </w:rPr>
        <w:t xml:space="preserve">Spaepen, E., Coppola, M., Flaherty, M., Spelke, E., &amp; Goldin-Meadow, S. (2013). Generating a lexicon without a language model: Do words for number count? </w:t>
      </w:r>
      <w:r w:rsidRPr="008C4CEE">
        <w:rPr>
          <w:rFonts w:eastAsia="Calibri" w:cs="Arial"/>
          <w:i/>
          <w:szCs w:val="22"/>
        </w:rPr>
        <w:t>Journal of Memory and Language, 69</w:t>
      </w:r>
      <w:r w:rsidRPr="008C4CEE">
        <w:rPr>
          <w:rFonts w:eastAsia="Calibri" w:cs="Arial"/>
          <w:szCs w:val="22"/>
        </w:rPr>
        <w:t xml:space="preserve">(4), 496-505. </w:t>
      </w:r>
    </w:p>
    <w:p w14:paraId="3D73DF51" w14:textId="77777777" w:rsidR="003D2A65" w:rsidRPr="008C4CEE" w:rsidRDefault="003D2A65" w:rsidP="001E7571">
      <w:pPr>
        <w:tabs>
          <w:tab w:val="left" w:pos="820"/>
        </w:tabs>
        <w:spacing w:before="4" w:line="239" w:lineRule="auto"/>
        <w:ind w:right="303"/>
      </w:pPr>
    </w:p>
    <w:p w14:paraId="214B0B48" w14:textId="77777777" w:rsidR="001E7571" w:rsidRPr="008C4CEE" w:rsidRDefault="001E7571" w:rsidP="001E7571">
      <w:pPr>
        <w:tabs>
          <w:tab w:val="left" w:pos="820"/>
        </w:tabs>
        <w:spacing w:before="4" w:line="239" w:lineRule="auto"/>
        <w:ind w:right="303"/>
        <w:rPr>
          <w:spacing w:val="53"/>
          <w:w w:val="99"/>
        </w:rPr>
      </w:pPr>
      <w:r w:rsidRPr="008C4CEE">
        <w:t>Spaepen,</w:t>
      </w:r>
      <w:r w:rsidRPr="008C4CEE">
        <w:rPr>
          <w:spacing w:val="-7"/>
        </w:rPr>
        <w:t xml:space="preserve"> </w:t>
      </w:r>
      <w:r w:rsidRPr="008C4CEE">
        <w:t>E.,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Coppola,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M.,</w:t>
      </w:r>
      <w:r w:rsidRPr="008C4CEE">
        <w:rPr>
          <w:spacing w:val="-6"/>
        </w:rPr>
        <w:t xml:space="preserve"> </w:t>
      </w:r>
      <w:r w:rsidRPr="008C4CEE">
        <w:t>Spelke,</w:t>
      </w:r>
      <w:r w:rsidRPr="008C4CEE">
        <w:rPr>
          <w:spacing w:val="-7"/>
        </w:rPr>
        <w:t xml:space="preserve"> </w:t>
      </w:r>
      <w:r w:rsidRPr="008C4CEE">
        <w:t>E.,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Carey,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Goldin-Meadow,</w:t>
      </w:r>
      <w:r w:rsidRPr="008C4CEE">
        <w:rPr>
          <w:spacing w:val="-7"/>
        </w:rPr>
        <w:t xml:space="preserve"> </w:t>
      </w:r>
      <w:r w:rsidRPr="008C4CEE">
        <w:t>S.</w:t>
      </w:r>
      <w:r w:rsidRPr="008C4CEE">
        <w:rPr>
          <w:spacing w:val="-6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t>Number</w:t>
      </w:r>
      <w:r w:rsidRPr="008C4CEE">
        <w:rPr>
          <w:spacing w:val="53"/>
          <w:w w:val="99"/>
        </w:rPr>
        <w:t xml:space="preserve"> </w:t>
      </w:r>
    </w:p>
    <w:p w14:paraId="56FC8F5D" w14:textId="77777777" w:rsidR="001E7571" w:rsidRPr="008C4CEE" w:rsidRDefault="001E7571" w:rsidP="001E7571">
      <w:pPr>
        <w:tabs>
          <w:tab w:val="left" w:pos="820"/>
        </w:tabs>
        <w:spacing w:before="4" w:line="239" w:lineRule="auto"/>
        <w:ind w:left="720" w:right="303"/>
        <w:rPr>
          <w:rFonts w:eastAsia="Arial" w:cs="Arial"/>
        </w:rPr>
      </w:pPr>
      <w:r w:rsidRPr="008C4CEE">
        <w:rPr>
          <w:spacing w:val="53"/>
          <w:w w:val="99"/>
        </w:rPr>
        <w:tab/>
      </w:r>
      <w:r w:rsidRPr="008C4CEE">
        <w:rPr>
          <w:spacing w:val="-1"/>
        </w:rPr>
        <w:t>without</w:t>
      </w:r>
      <w:r w:rsidRPr="008C4CEE">
        <w:rPr>
          <w:spacing w:val="-7"/>
        </w:rPr>
        <w:t xml:space="preserve"> </w:t>
      </w:r>
      <w:r w:rsidRPr="008C4CEE">
        <w:t>a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language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model.</w:t>
      </w:r>
      <w:r w:rsidRPr="008C4CEE">
        <w:rPr>
          <w:spacing w:val="-6"/>
        </w:rPr>
        <w:t xml:space="preserve"> </w:t>
      </w:r>
      <w:r w:rsidRPr="008C4CEE">
        <w:rPr>
          <w:i/>
          <w:spacing w:val="-1"/>
        </w:rPr>
        <w:t>Proceedings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National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Academy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81"/>
          <w:w w:val="99"/>
        </w:rPr>
        <w:t xml:space="preserve"> </w:t>
      </w:r>
      <w:r w:rsidRPr="008C4CEE">
        <w:rPr>
          <w:i/>
          <w:spacing w:val="-1"/>
        </w:rPr>
        <w:t>United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States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America</w:t>
      </w:r>
      <w:r w:rsidRPr="008C4CEE">
        <w:rPr>
          <w:spacing w:val="-1"/>
        </w:rPr>
        <w:t>,</w:t>
      </w:r>
      <w:r w:rsidRPr="008C4CEE">
        <w:rPr>
          <w:spacing w:val="-8"/>
        </w:rPr>
        <w:t xml:space="preserve"> </w:t>
      </w:r>
      <w:r w:rsidRPr="008C4CEE">
        <w:rPr>
          <w:i/>
        </w:rPr>
        <w:t>108(8)</w:t>
      </w:r>
      <w:r w:rsidRPr="008C4CEE">
        <w:t>,</w:t>
      </w:r>
      <w:r w:rsidRPr="008C4CEE">
        <w:rPr>
          <w:spacing w:val="-9"/>
        </w:rPr>
        <w:t xml:space="preserve"> </w:t>
      </w:r>
      <w:r w:rsidRPr="008C4CEE">
        <w:t>3163-3168.</w:t>
      </w:r>
    </w:p>
    <w:p w14:paraId="54868D74" w14:textId="77777777" w:rsidR="00443AAB" w:rsidRPr="008C4CEE" w:rsidRDefault="00443AAB" w:rsidP="00974697">
      <w:pPr>
        <w:pStyle w:val="NoSpacing"/>
      </w:pPr>
    </w:p>
    <w:p w14:paraId="48ED8F34" w14:textId="77777777" w:rsidR="003D2A65" w:rsidRPr="008C4CEE" w:rsidRDefault="003D2A65" w:rsidP="003D2A65">
      <w:pPr>
        <w:pStyle w:val="HTMLPreformatted"/>
        <w:rPr>
          <w:rFonts w:ascii="Arial" w:hAnsi="Arial" w:cs="Arial"/>
          <w:iCs/>
          <w:color w:val="auto"/>
          <w:sz w:val="22"/>
          <w:szCs w:val="22"/>
        </w:rPr>
      </w:pPr>
      <w:r w:rsidRPr="008C4CEE">
        <w:rPr>
          <w:rFonts w:ascii="Arial" w:hAnsi="Arial" w:cs="Arial"/>
          <w:bCs/>
          <w:color w:val="auto"/>
          <w:sz w:val="22"/>
          <w:szCs w:val="22"/>
        </w:rPr>
        <w:t xml:space="preserve">Sutton, J.E., Twyman, A.D., Joanisse, M.F. &amp; Newcombe, N.S. (2012). </w:t>
      </w:r>
      <w:r w:rsidRPr="008C4CEE">
        <w:rPr>
          <w:rFonts w:ascii="Arial" w:hAnsi="Arial" w:cs="Arial"/>
          <w:iCs/>
          <w:color w:val="auto"/>
          <w:sz w:val="22"/>
          <w:szCs w:val="22"/>
        </w:rPr>
        <w:t xml:space="preserve">Geometry three ways: </w:t>
      </w:r>
    </w:p>
    <w:p w14:paraId="5C9BA597" w14:textId="77777777" w:rsidR="005E579C" w:rsidRPr="008C4CEE" w:rsidRDefault="005E579C" w:rsidP="003D2A65">
      <w:pPr>
        <w:tabs>
          <w:tab w:val="left" w:pos="820"/>
        </w:tabs>
        <w:spacing w:before="2" w:line="239" w:lineRule="auto"/>
        <w:ind w:right="695"/>
        <w:rPr>
          <w:rFonts w:cs="Arial"/>
          <w:i/>
          <w:szCs w:val="22"/>
        </w:rPr>
      </w:pPr>
      <w:r w:rsidRPr="008C4CEE">
        <w:rPr>
          <w:rFonts w:cs="Arial"/>
          <w:iCs/>
          <w:szCs w:val="22"/>
        </w:rPr>
        <w:tab/>
      </w:r>
      <w:r w:rsidR="003D2A65" w:rsidRPr="008C4CEE">
        <w:rPr>
          <w:rFonts w:cs="Arial"/>
          <w:iCs/>
          <w:szCs w:val="22"/>
        </w:rPr>
        <w:t>An fMRI investigation of geometric processing during reorientation.</w:t>
      </w:r>
      <w:r w:rsidR="003D2A65" w:rsidRPr="008C4CEE">
        <w:rPr>
          <w:rFonts w:cs="Arial"/>
          <w:i/>
          <w:iCs/>
          <w:szCs w:val="22"/>
        </w:rPr>
        <w:t xml:space="preserve"> </w:t>
      </w:r>
      <w:r w:rsidR="003D2A65" w:rsidRPr="008C4CEE">
        <w:rPr>
          <w:rFonts w:cs="Arial"/>
          <w:i/>
          <w:szCs w:val="22"/>
        </w:rPr>
        <w:t>Journal of</w:t>
      </w:r>
    </w:p>
    <w:p w14:paraId="5A2C7AAE" w14:textId="77777777" w:rsidR="003D2A65" w:rsidRPr="008C4CEE" w:rsidRDefault="005E579C" w:rsidP="003D2A65">
      <w:pPr>
        <w:tabs>
          <w:tab w:val="left" w:pos="820"/>
        </w:tabs>
        <w:spacing w:before="2" w:line="239" w:lineRule="auto"/>
        <w:ind w:right="695"/>
        <w:rPr>
          <w:rFonts w:cs="Arial"/>
          <w:szCs w:val="22"/>
        </w:rPr>
      </w:pPr>
      <w:r w:rsidRPr="008C4CEE">
        <w:rPr>
          <w:rFonts w:cs="Arial"/>
          <w:i/>
          <w:szCs w:val="22"/>
        </w:rPr>
        <w:tab/>
      </w:r>
      <w:r w:rsidR="003D2A65" w:rsidRPr="008C4CEE">
        <w:rPr>
          <w:rFonts w:cs="Arial"/>
          <w:i/>
          <w:szCs w:val="22"/>
        </w:rPr>
        <w:t>Experimental Psychology: Learning, Memory and Cognition, 38(6),</w:t>
      </w:r>
      <w:r w:rsidR="003D2A65" w:rsidRPr="008C4CEE">
        <w:rPr>
          <w:rFonts w:cs="Arial"/>
          <w:szCs w:val="22"/>
        </w:rPr>
        <w:t xml:space="preserve"> 1530-1541.</w:t>
      </w:r>
    </w:p>
    <w:p w14:paraId="776B4378" w14:textId="77777777" w:rsidR="004C4436" w:rsidRPr="008C4CEE" w:rsidRDefault="004C4436" w:rsidP="003D2A65">
      <w:pPr>
        <w:tabs>
          <w:tab w:val="left" w:pos="820"/>
        </w:tabs>
        <w:spacing w:before="2" w:line="239" w:lineRule="auto"/>
        <w:ind w:right="695"/>
      </w:pPr>
    </w:p>
    <w:p w14:paraId="69083FC3" w14:textId="77777777" w:rsidR="005E579C" w:rsidRPr="008C4CEE" w:rsidRDefault="00442DED" w:rsidP="003D2A65">
      <w:pPr>
        <w:tabs>
          <w:tab w:val="left" w:pos="820"/>
        </w:tabs>
        <w:spacing w:before="2" w:line="239" w:lineRule="auto"/>
        <w:ind w:right="695"/>
        <w:rPr>
          <w:spacing w:val="63"/>
          <w:w w:val="99"/>
        </w:rPr>
      </w:pPr>
      <w:r w:rsidRPr="008C4CEE">
        <w:t>Sutton,</w:t>
      </w:r>
      <w:r w:rsidRPr="008C4CEE">
        <w:rPr>
          <w:spacing w:val="-7"/>
        </w:rPr>
        <w:t xml:space="preserve"> </w:t>
      </w:r>
      <w:r w:rsidRPr="008C4CEE">
        <w:t>J.,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Joanisse,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M.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Newcombe,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t>Spinning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scanner: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Neural</w:t>
      </w:r>
      <w:r w:rsidRPr="008C4CEE">
        <w:rPr>
          <w:spacing w:val="63"/>
          <w:w w:val="99"/>
        </w:rPr>
        <w:t xml:space="preserve"> </w:t>
      </w:r>
    </w:p>
    <w:p w14:paraId="7C830EB4" w14:textId="77777777" w:rsidR="00442DED" w:rsidRPr="008C4CEE" w:rsidRDefault="005E579C" w:rsidP="005E579C">
      <w:pPr>
        <w:tabs>
          <w:tab w:val="left" w:pos="820"/>
        </w:tabs>
        <w:spacing w:before="2" w:line="239" w:lineRule="auto"/>
        <w:ind w:left="720" w:right="695"/>
        <w:rPr>
          <w:rFonts w:eastAsia="Arial" w:cs="Arial"/>
        </w:rPr>
      </w:pPr>
      <w:r w:rsidRPr="008C4CEE">
        <w:rPr>
          <w:spacing w:val="63"/>
          <w:w w:val="99"/>
        </w:rPr>
        <w:tab/>
      </w:r>
      <w:r w:rsidR="00442DED" w:rsidRPr="008C4CEE">
        <w:t>correlates</w:t>
      </w:r>
      <w:r w:rsidR="00442DED" w:rsidRPr="008C4CEE">
        <w:rPr>
          <w:spacing w:val="-10"/>
        </w:rPr>
        <w:t xml:space="preserve"> </w:t>
      </w:r>
      <w:r w:rsidR="00442DED" w:rsidRPr="008C4CEE">
        <w:t>of</w:t>
      </w:r>
      <w:r w:rsidR="00442DED" w:rsidRPr="008C4CEE">
        <w:rPr>
          <w:spacing w:val="-10"/>
        </w:rPr>
        <w:t xml:space="preserve"> </w:t>
      </w:r>
      <w:r w:rsidR="00442DED" w:rsidRPr="008C4CEE">
        <w:rPr>
          <w:spacing w:val="-1"/>
        </w:rPr>
        <w:t>virtual</w:t>
      </w:r>
      <w:r w:rsidR="00442DED" w:rsidRPr="008C4CEE">
        <w:rPr>
          <w:spacing w:val="-9"/>
        </w:rPr>
        <w:t xml:space="preserve"> </w:t>
      </w:r>
      <w:r w:rsidR="00442DED" w:rsidRPr="008C4CEE">
        <w:t>reorientation.</w:t>
      </w:r>
      <w:r w:rsidR="00442DED" w:rsidRPr="008C4CEE">
        <w:rPr>
          <w:spacing w:val="-8"/>
        </w:rPr>
        <w:t xml:space="preserve"> </w:t>
      </w:r>
      <w:r w:rsidR="00442DED" w:rsidRPr="008C4CEE">
        <w:rPr>
          <w:i/>
          <w:spacing w:val="-1"/>
        </w:rPr>
        <w:t>Journal</w:t>
      </w:r>
      <w:r w:rsidR="00442DED" w:rsidRPr="008C4CEE">
        <w:rPr>
          <w:i/>
          <w:spacing w:val="-9"/>
        </w:rPr>
        <w:t xml:space="preserve"> </w:t>
      </w:r>
      <w:r w:rsidR="00442DED" w:rsidRPr="008C4CEE">
        <w:rPr>
          <w:i/>
        </w:rPr>
        <w:t>of</w:t>
      </w:r>
      <w:r w:rsidR="00442DED" w:rsidRPr="008C4CEE">
        <w:rPr>
          <w:i/>
          <w:spacing w:val="-9"/>
        </w:rPr>
        <w:t xml:space="preserve"> </w:t>
      </w:r>
      <w:r w:rsidR="00442DED" w:rsidRPr="008C4CEE">
        <w:rPr>
          <w:i/>
          <w:spacing w:val="-1"/>
        </w:rPr>
        <w:t>Experimental</w:t>
      </w:r>
      <w:r w:rsidR="00442DED" w:rsidRPr="008C4CEE">
        <w:rPr>
          <w:i/>
          <w:spacing w:val="-9"/>
        </w:rPr>
        <w:t xml:space="preserve"> </w:t>
      </w:r>
      <w:r w:rsidR="00442DED" w:rsidRPr="008C4CEE">
        <w:rPr>
          <w:i/>
        </w:rPr>
        <w:t>Psychology:</w:t>
      </w:r>
      <w:r w:rsidR="00442DED" w:rsidRPr="008C4CEE">
        <w:rPr>
          <w:i/>
          <w:spacing w:val="-10"/>
        </w:rPr>
        <w:t xml:space="preserve"> </w:t>
      </w:r>
      <w:r w:rsidR="00442DED" w:rsidRPr="008C4CEE">
        <w:rPr>
          <w:i/>
          <w:spacing w:val="-1"/>
        </w:rPr>
        <w:t>Learning,</w:t>
      </w:r>
      <w:r w:rsidR="00442DED" w:rsidRPr="008C4CEE">
        <w:rPr>
          <w:i/>
          <w:spacing w:val="59"/>
          <w:w w:val="99"/>
        </w:rPr>
        <w:t xml:space="preserve"> </w:t>
      </w:r>
      <w:r w:rsidR="00442DED" w:rsidRPr="008C4CEE">
        <w:rPr>
          <w:i/>
          <w:spacing w:val="-1"/>
        </w:rPr>
        <w:t>Memory</w:t>
      </w:r>
      <w:r w:rsidR="00442DED" w:rsidRPr="008C4CEE">
        <w:rPr>
          <w:i/>
          <w:spacing w:val="-8"/>
        </w:rPr>
        <w:t xml:space="preserve"> </w:t>
      </w:r>
      <w:r w:rsidR="00442DED" w:rsidRPr="008C4CEE">
        <w:rPr>
          <w:i/>
        </w:rPr>
        <w:t>and</w:t>
      </w:r>
      <w:r w:rsidR="00442DED" w:rsidRPr="008C4CEE">
        <w:rPr>
          <w:i/>
          <w:spacing w:val="-6"/>
        </w:rPr>
        <w:t xml:space="preserve"> </w:t>
      </w:r>
      <w:r w:rsidR="00442DED" w:rsidRPr="008C4CEE">
        <w:rPr>
          <w:i/>
          <w:spacing w:val="-1"/>
        </w:rPr>
        <w:t>Cognition,</w:t>
      </w:r>
      <w:r w:rsidR="00442DED" w:rsidRPr="008C4CEE">
        <w:rPr>
          <w:i/>
          <w:spacing w:val="-8"/>
        </w:rPr>
        <w:t xml:space="preserve"> </w:t>
      </w:r>
      <w:r w:rsidR="00442DED" w:rsidRPr="008C4CEE">
        <w:rPr>
          <w:i/>
        </w:rPr>
        <w:t>36,</w:t>
      </w:r>
      <w:r w:rsidR="00442DED" w:rsidRPr="008C4CEE">
        <w:rPr>
          <w:i/>
          <w:spacing w:val="-7"/>
        </w:rPr>
        <w:t xml:space="preserve"> </w:t>
      </w:r>
      <w:r w:rsidR="00442DED" w:rsidRPr="008C4CEE">
        <w:t>1097-</w:t>
      </w:r>
      <w:r w:rsidR="00442DED" w:rsidRPr="008C4CEE">
        <w:rPr>
          <w:spacing w:val="-6"/>
        </w:rPr>
        <w:t xml:space="preserve"> </w:t>
      </w:r>
      <w:r w:rsidR="00442DED" w:rsidRPr="008C4CEE">
        <w:t>1107.</w:t>
      </w:r>
    </w:p>
    <w:p w14:paraId="4AD7FAB0" w14:textId="77777777" w:rsidR="00442DED" w:rsidRPr="008C4CEE" w:rsidRDefault="00442DED" w:rsidP="00EA53B8">
      <w:pPr>
        <w:pStyle w:val="HTMLPreformatted"/>
        <w:rPr>
          <w:rFonts w:ascii="Arial" w:hAnsi="Arial" w:cs="Arial"/>
          <w:bCs/>
          <w:color w:val="auto"/>
          <w:sz w:val="22"/>
          <w:szCs w:val="22"/>
        </w:rPr>
      </w:pPr>
    </w:p>
    <w:p w14:paraId="5AB90FF9" w14:textId="48B1EA47" w:rsidR="00260962" w:rsidRPr="008C4CEE" w:rsidRDefault="003C6AAA" w:rsidP="005E579C">
      <w:pPr>
        <w:spacing w:after="120" w:line="240" w:lineRule="exact"/>
        <w:ind w:left="720" w:right="-90" w:hanging="720"/>
        <w:rPr>
          <w:rFonts w:cs="Arial"/>
          <w:sz w:val="24"/>
          <w:szCs w:val="22"/>
        </w:rPr>
      </w:pPr>
      <w:r w:rsidRPr="008C4CEE">
        <w:rPr>
          <w:rFonts w:cs="Arial"/>
          <w:color w:val="222222"/>
          <w:shd w:val="clear" w:color="auto" w:fill="FFFFFF"/>
        </w:rPr>
        <w:t xml:space="preserve">Trofatter, C., Kontra, C., Beilock, S., &amp; </w:t>
      </w:r>
      <w:r w:rsidR="006D0559" w:rsidRPr="008C4CEE">
        <w:rPr>
          <w:rFonts w:cs="Arial"/>
          <w:color w:val="222222"/>
          <w:shd w:val="clear" w:color="auto" w:fill="FFFFFF"/>
        </w:rPr>
        <w:t>Goldin-Meadow, S. (201</w:t>
      </w:r>
      <w:r w:rsidR="004C25E0" w:rsidRPr="008C4CEE">
        <w:rPr>
          <w:rFonts w:cs="Arial"/>
          <w:color w:val="222222"/>
          <w:shd w:val="clear" w:color="auto" w:fill="FFFFFF"/>
        </w:rPr>
        <w:t>5</w:t>
      </w:r>
      <w:r w:rsidRPr="008C4CEE">
        <w:rPr>
          <w:rFonts w:cs="Arial"/>
          <w:color w:val="222222"/>
          <w:shd w:val="clear" w:color="auto" w:fill="FFFFFF"/>
        </w:rPr>
        <w:t>). Gesturing has a larger impact on problem-solving than action, even when action is accompanied by words. </w:t>
      </w:r>
      <w:r w:rsidRPr="008C4CEE">
        <w:rPr>
          <w:rFonts w:cs="Arial"/>
          <w:i/>
          <w:iCs/>
          <w:color w:val="222222"/>
          <w:shd w:val="clear" w:color="auto" w:fill="FFFFFF"/>
        </w:rPr>
        <w:t>Language, cognition and neuroscience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30</w:t>
      </w:r>
      <w:r w:rsidRPr="008C4CEE">
        <w:rPr>
          <w:rFonts w:cs="Arial"/>
          <w:color w:val="222222"/>
          <w:shd w:val="clear" w:color="auto" w:fill="FFFFFF"/>
        </w:rPr>
        <w:t>(3), 251-260.</w:t>
      </w:r>
    </w:p>
    <w:p w14:paraId="08A69BBA" w14:textId="77777777" w:rsidR="006D4CF8" w:rsidRPr="008C4CEE" w:rsidRDefault="006D4CF8" w:rsidP="006D4CF8">
      <w:pPr>
        <w:spacing w:after="240"/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Troiani, V., Stigliani, A., Smith, M.E &amp; Epstein, R.A. (2014). Multiple object properties drive scene-selective regions. </w:t>
      </w:r>
      <w:r w:rsidRPr="008C4CEE">
        <w:rPr>
          <w:rFonts w:cs="Arial"/>
          <w:i/>
          <w:szCs w:val="22"/>
        </w:rPr>
        <w:t>Cerebral Cortex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24</w:t>
      </w:r>
      <w:r w:rsidRPr="008C4CEE">
        <w:rPr>
          <w:rFonts w:cs="Arial"/>
          <w:szCs w:val="22"/>
        </w:rPr>
        <w:t xml:space="preserve">(4), 883-897. </w:t>
      </w:r>
    </w:p>
    <w:p w14:paraId="7AB0E0FE" w14:textId="77777777" w:rsidR="00974697" w:rsidRPr="008C4CEE" w:rsidRDefault="00974697" w:rsidP="00974697">
      <w:pPr>
        <w:pStyle w:val="NoSpacing"/>
      </w:pPr>
      <w:r w:rsidRPr="008C4CEE">
        <w:t xml:space="preserve">Twyman, A. D., Newcombe, N. S. &amp; Gould, T. G. (2013). Malleability in the development of </w:t>
      </w:r>
    </w:p>
    <w:p w14:paraId="6EB479D7" w14:textId="77777777" w:rsidR="00974697" w:rsidRPr="008C4CEE" w:rsidRDefault="00974697" w:rsidP="00974697">
      <w:pPr>
        <w:pStyle w:val="NoSpacing"/>
        <w:ind w:firstLine="720"/>
      </w:pPr>
      <w:r w:rsidRPr="008C4CEE">
        <w:t xml:space="preserve">spatial reorientation. </w:t>
      </w:r>
      <w:r w:rsidRPr="008C4CEE">
        <w:rPr>
          <w:i/>
          <w:iCs/>
        </w:rPr>
        <w:t>Developmental Psychobiology</w:t>
      </w:r>
      <w:r w:rsidRPr="008C4CEE">
        <w:t xml:space="preserve">, 55(3), 243-255. </w:t>
      </w:r>
    </w:p>
    <w:p w14:paraId="1CB319D4" w14:textId="77777777" w:rsidR="00974697" w:rsidRPr="008C4CEE" w:rsidRDefault="00974697" w:rsidP="00974697">
      <w:pPr>
        <w:pStyle w:val="NoSpacing"/>
        <w:rPr>
          <w:spacing w:val="-1"/>
        </w:rPr>
      </w:pPr>
    </w:p>
    <w:p w14:paraId="1DF2A313" w14:textId="77777777" w:rsidR="00974697" w:rsidRPr="008C4CEE" w:rsidRDefault="003D2A65" w:rsidP="00974697">
      <w:pPr>
        <w:pStyle w:val="NoSpacing"/>
        <w:rPr>
          <w:spacing w:val="-10"/>
        </w:rPr>
      </w:pPr>
      <w:r w:rsidRPr="008C4CEE">
        <w:rPr>
          <w:spacing w:val="-1"/>
        </w:rPr>
        <w:t>Twyman,</w:t>
      </w:r>
      <w:r w:rsidRPr="008C4CEE">
        <w:rPr>
          <w:spacing w:val="-6"/>
        </w:rPr>
        <w:t xml:space="preserve"> </w:t>
      </w:r>
      <w:r w:rsidRPr="008C4CEE">
        <w:t>A.D.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Newcombe,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5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Five</w:t>
      </w:r>
      <w:r w:rsidRPr="008C4CEE">
        <w:rPr>
          <w:spacing w:val="-5"/>
        </w:rPr>
        <w:t xml:space="preserve"> </w:t>
      </w:r>
      <w:r w:rsidRPr="008C4CEE">
        <w:t>reasons</w:t>
      </w:r>
      <w:r w:rsidRPr="008C4CEE">
        <w:rPr>
          <w:spacing w:val="-6"/>
        </w:rPr>
        <w:t xml:space="preserve"> </w:t>
      </w:r>
      <w:r w:rsidRPr="008C4CEE">
        <w:t>to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doubt</w:t>
      </w:r>
      <w:r w:rsidRPr="008C4CEE">
        <w:rPr>
          <w:spacing w:val="-5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existence</w:t>
      </w:r>
      <w:r w:rsidRPr="008C4CEE">
        <w:rPr>
          <w:spacing w:val="-5"/>
        </w:rPr>
        <w:t xml:space="preserve"> </w:t>
      </w:r>
      <w:r w:rsidRPr="008C4CEE">
        <w:t>of</w:t>
      </w:r>
      <w:r w:rsidRPr="008C4CEE">
        <w:rPr>
          <w:spacing w:val="-6"/>
        </w:rPr>
        <w:t xml:space="preserve"> </w:t>
      </w:r>
      <w:r w:rsidRPr="008C4CEE">
        <w:t>a</w:t>
      </w:r>
      <w:r w:rsidRPr="008C4CEE">
        <w:rPr>
          <w:spacing w:val="63"/>
          <w:w w:val="99"/>
        </w:rPr>
        <w:t xml:space="preserve"> </w:t>
      </w:r>
      <w:r w:rsidRPr="008C4CEE">
        <w:rPr>
          <w:spacing w:val="-1"/>
        </w:rPr>
        <w:t>geometric</w:t>
      </w:r>
      <w:r w:rsidRPr="008C4CEE">
        <w:rPr>
          <w:spacing w:val="-10"/>
        </w:rPr>
        <w:t xml:space="preserve"> </w:t>
      </w:r>
    </w:p>
    <w:p w14:paraId="0066C734" w14:textId="77777777" w:rsidR="003D2A65" w:rsidRPr="008C4CEE" w:rsidRDefault="003D2A65" w:rsidP="00974697">
      <w:pPr>
        <w:pStyle w:val="NoSpacing"/>
        <w:ind w:firstLine="720"/>
        <w:rPr>
          <w:spacing w:val="63"/>
          <w:w w:val="99"/>
        </w:rPr>
      </w:pPr>
      <w:r w:rsidRPr="008C4CEE">
        <w:t>module.</w:t>
      </w:r>
      <w:r w:rsidRPr="008C4CEE">
        <w:rPr>
          <w:spacing w:val="-10"/>
        </w:rPr>
        <w:t xml:space="preserve"> </w:t>
      </w:r>
      <w:r w:rsidRPr="008C4CEE">
        <w:rPr>
          <w:i/>
          <w:spacing w:val="-1"/>
        </w:rPr>
        <w:t>Cognitive</w:t>
      </w:r>
      <w:r w:rsidRPr="008C4CEE">
        <w:rPr>
          <w:i/>
          <w:spacing w:val="-10"/>
        </w:rPr>
        <w:t xml:space="preserve"> </w:t>
      </w:r>
      <w:r w:rsidRPr="008C4CEE">
        <w:rPr>
          <w:i/>
          <w:spacing w:val="-1"/>
        </w:rPr>
        <w:t>Science,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34</w:t>
      </w:r>
      <w:r w:rsidR="00974697" w:rsidRPr="008C4CEE">
        <w:rPr>
          <w:i/>
        </w:rPr>
        <w:t>(7)</w:t>
      </w:r>
      <w:r w:rsidRPr="008C4CEE">
        <w:rPr>
          <w:i/>
        </w:rPr>
        <w:t>,</w:t>
      </w:r>
      <w:r w:rsidRPr="008C4CEE">
        <w:rPr>
          <w:i/>
          <w:spacing w:val="-10"/>
        </w:rPr>
        <w:t xml:space="preserve"> </w:t>
      </w:r>
      <w:r w:rsidRPr="008C4CEE">
        <w:rPr>
          <w:spacing w:val="-1"/>
        </w:rPr>
        <w:t>1315-1356.</w:t>
      </w:r>
    </w:p>
    <w:p w14:paraId="01F4CB52" w14:textId="77777777" w:rsidR="003D2A65" w:rsidRPr="008C4CEE" w:rsidRDefault="003D2A65" w:rsidP="00974697">
      <w:pPr>
        <w:pStyle w:val="NoSpacing"/>
        <w:rPr>
          <w:rFonts w:cs="Arial"/>
        </w:rPr>
      </w:pPr>
    </w:p>
    <w:p w14:paraId="2728A976" w14:textId="77777777" w:rsidR="005154CD" w:rsidRPr="008C4CEE" w:rsidRDefault="005154CD" w:rsidP="008E57D1">
      <w:pPr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Uttal, D.H., &amp; Sheehan, K.J. (2014). The </w:t>
      </w:r>
      <w:r w:rsidR="00974697" w:rsidRPr="008C4CEE">
        <w:rPr>
          <w:rFonts w:cs="Arial"/>
          <w:szCs w:val="22"/>
        </w:rPr>
        <w:t xml:space="preserve">development of children's understanding of maps and models: a prospective cognition perspective. </w:t>
      </w:r>
      <w:r w:rsidRPr="008C4CEE">
        <w:rPr>
          <w:rFonts w:cs="Arial"/>
          <w:i/>
          <w:iCs/>
          <w:szCs w:val="22"/>
        </w:rPr>
        <w:t>Journal of Cognitive Education and Psychology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iCs/>
          <w:szCs w:val="22"/>
        </w:rPr>
        <w:t>13</w:t>
      </w:r>
      <w:r w:rsidRPr="008C4CEE">
        <w:rPr>
          <w:rFonts w:cs="Arial"/>
          <w:szCs w:val="22"/>
        </w:rPr>
        <w:t>(2), 188-200.</w:t>
      </w:r>
    </w:p>
    <w:p w14:paraId="5DF9DD35" w14:textId="77777777" w:rsidR="005154CD" w:rsidRPr="008C4CEE" w:rsidRDefault="005154CD" w:rsidP="003E6937">
      <w:pPr>
        <w:contextualSpacing/>
        <w:rPr>
          <w:rFonts w:cs="Arial"/>
          <w:strike/>
          <w:szCs w:val="22"/>
        </w:rPr>
      </w:pPr>
    </w:p>
    <w:p w14:paraId="7F4B325D" w14:textId="44C1BAB9" w:rsidR="005154CD" w:rsidRPr="008C4CEE" w:rsidDel="008E57D1" w:rsidRDefault="005154CD" w:rsidP="008E57D1">
      <w:pPr>
        <w:rPr>
          <w:del w:id="20" w:author="Lizabeth E Huey" w:date="2019-03-01T10:33:00Z"/>
          <w:rFonts w:cs="Arial"/>
          <w:szCs w:val="22"/>
        </w:rPr>
        <w:pPrChange w:id="21" w:author="Lizabeth E Huey" w:date="2019-03-01T10:34:00Z">
          <w:pPr/>
        </w:pPrChange>
      </w:pPr>
      <w:r w:rsidRPr="008C4CEE">
        <w:rPr>
          <w:rFonts w:cs="Arial"/>
          <w:szCs w:val="22"/>
        </w:rPr>
        <w:t>Uttal, D.H., Meadow, N., Tipton, E., Hand, L.L. Alden, A.R., Warren, C. &amp; Newcombe,</w:t>
      </w:r>
    </w:p>
    <w:p w14:paraId="02D82934" w14:textId="77777777" w:rsidR="005154CD" w:rsidRPr="008C4CEE" w:rsidRDefault="005154CD" w:rsidP="008E57D1">
      <w:pPr>
        <w:ind w:left="720"/>
        <w:rPr>
          <w:rFonts w:cs="Arial"/>
          <w:szCs w:val="22"/>
        </w:rPr>
        <w:pPrChange w:id="22" w:author="Lizabeth E Huey" w:date="2019-03-01T10:34:00Z">
          <w:pPr>
            <w:ind w:left="720"/>
          </w:pPr>
        </w:pPrChange>
      </w:pPr>
      <w:r w:rsidRPr="008C4CEE">
        <w:rPr>
          <w:rFonts w:cs="Arial"/>
          <w:szCs w:val="22"/>
        </w:rPr>
        <w:t>N.S. (2013). The malleability of spatial skills: A meta-analysis of training studies</w:t>
      </w:r>
      <w:r w:rsidRPr="008C4CEE">
        <w:rPr>
          <w:rFonts w:cs="Arial"/>
          <w:i/>
          <w:szCs w:val="22"/>
        </w:rPr>
        <w:t>. Psychological Bulletin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139</w:t>
      </w:r>
      <w:r w:rsidR="00974697" w:rsidRPr="008C4CEE">
        <w:rPr>
          <w:rFonts w:cs="Arial"/>
          <w:i/>
          <w:szCs w:val="22"/>
        </w:rPr>
        <w:t>(2)</w:t>
      </w:r>
      <w:r w:rsidRPr="008C4CEE">
        <w:rPr>
          <w:rFonts w:cs="Arial"/>
          <w:szCs w:val="22"/>
        </w:rPr>
        <w:t>, 352-402</w:t>
      </w:r>
      <w:r w:rsidR="00974697" w:rsidRPr="008C4CEE">
        <w:rPr>
          <w:rFonts w:cs="Arial"/>
          <w:szCs w:val="22"/>
        </w:rPr>
        <w:t>.</w:t>
      </w:r>
    </w:p>
    <w:p w14:paraId="39B1567B" w14:textId="77777777" w:rsidR="005154CD" w:rsidRPr="008C4CEE" w:rsidRDefault="005154CD" w:rsidP="005154CD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634F7511" w14:textId="77777777" w:rsidR="00974697" w:rsidRPr="008C4CEE" w:rsidRDefault="00974697" w:rsidP="00974697">
      <w:pPr>
        <w:pStyle w:val="NoSpacing"/>
      </w:pPr>
      <w:r w:rsidRPr="008C4CEE">
        <w:t xml:space="preserve">Uttal, D. H., Miller, D. I. &amp; Newcombe, N. S. (2013). Exploring and enhancing spatial thinking: </w:t>
      </w:r>
    </w:p>
    <w:p w14:paraId="7A4AE97C" w14:textId="77777777" w:rsidR="00974697" w:rsidRPr="008C4CEE" w:rsidRDefault="004C4436" w:rsidP="00974697">
      <w:pPr>
        <w:pStyle w:val="NoSpacing"/>
        <w:ind w:left="720"/>
      </w:pPr>
      <w:r w:rsidRPr="008C4CEE">
        <w:t>Links to achievement in science, technology, engineering, and m</w:t>
      </w:r>
      <w:r w:rsidR="00974697" w:rsidRPr="008C4CEE">
        <w:t xml:space="preserve">athematics? </w:t>
      </w:r>
      <w:r w:rsidR="00974697" w:rsidRPr="008C4CEE">
        <w:rPr>
          <w:i/>
          <w:iCs/>
        </w:rPr>
        <w:t>Current Directions in Psychological Science</w:t>
      </w:r>
      <w:r w:rsidR="00974697" w:rsidRPr="008C4CEE">
        <w:t xml:space="preserve">, 22(5), 367-373.  </w:t>
      </w:r>
    </w:p>
    <w:p w14:paraId="26EC31DC" w14:textId="77777777" w:rsidR="005154CD" w:rsidRPr="008C4CEE" w:rsidRDefault="005154CD" w:rsidP="005154CD">
      <w:pPr>
        <w:pStyle w:val="NoSpacing1"/>
        <w:rPr>
          <w:rFonts w:ascii="Arial" w:hAnsi="Arial" w:cs="Arial"/>
        </w:rPr>
      </w:pPr>
    </w:p>
    <w:p w14:paraId="4344153E" w14:textId="77777777" w:rsidR="005E579C" w:rsidRPr="008C4CEE" w:rsidRDefault="005154CD" w:rsidP="005154CD">
      <w:pPr>
        <w:pStyle w:val="NoSpacing"/>
        <w:rPr>
          <w:spacing w:val="-9"/>
        </w:rPr>
      </w:pPr>
      <w:r w:rsidRPr="008C4CEE">
        <w:rPr>
          <w:spacing w:val="-1"/>
        </w:rPr>
        <w:t>Uttal,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D.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H.,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Friedman,</w:t>
      </w:r>
      <w:r w:rsidRPr="008C4CEE">
        <w:rPr>
          <w:spacing w:val="-4"/>
        </w:rPr>
        <w:t xml:space="preserve"> </w:t>
      </w:r>
      <w:r w:rsidRPr="008C4CEE">
        <w:t>A.,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Warren,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C.,</w:t>
      </w:r>
      <w:r w:rsidRPr="008C4CEE">
        <w:rPr>
          <w:spacing w:val="-4"/>
        </w:rPr>
        <w:t xml:space="preserve"> </w:t>
      </w:r>
      <w:r w:rsidRPr="008C4CEE">
        <w:t>&amp;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Hand,</w:t>
      </w:r>
      <w:r w:rsidRPr="008C4CEE">
        <w:rPr>
          <w:spacing w:val="-4"/>
        </w:rPr>
        <w:t xml:space="preserve"> </w:t>
      </w:r>
      <w:r w:rsidRPr="008C4CEE">
        <w:t>L.</w:t>
      </w:r>
      <w:r w:rsidRPr="008C4CEE">
        <w:rPr>
          <w:spacing w:val="-4"/>
        </w:rPr>
        <w:t xml:space="preserve"> </w:t>
      </w:r>
      <w:r w:rsidRPr="008C4CEE">
        <w:t>L.</w:t>
      </w:r>
      <w:r w:rsidRPr="008C4CEE">
        <w:rPr>
          <w:spacing w:val="-5"/>
        </w:rPr>
        <w:t xml:space="preserve"> </w:t>
      </w:r>
      <w:r w:rsidRPr="008C4CEE">
        <w:t xml:space="preserve">(2010). </w:t>
      </w:r>
      <w:r w:rsidRPr="008C4CEE">
        <w:rPr>
          <w:spacing w:val="48"/>
        </w:rPr>
        <w:t xml:space="preserve"> </w:t>
      </w:r>
      <w:r w:rsidRPr="008C4CEE">
        <w:t>Learning</w:t>
      </w:r>
      <w:r w:rsidRPr="008C4CEE">
        <w:rPr>
          <w:spacing w:val="-10"/>
        </w:rPr>
        <w:t xml:space="preserve"> </w:t>
      </w:r>
      <w:r w:rsidR="004C4436" w:rsidRPr="008C4CEE">
        <w:rPr>
          <w:spacing w:val="-1"/>
        </w:rPr>
        <w:t>fine-g</w:t>
      </w:r>
      <w:r w:rsidRPr="008C4CEE">
        <w:rPr>
          <w:spacing w:val="-1"/>
        </w:rPr>
        <w:t>rained</w:t>
      </w:r>
      <w:r w:rsidRPr="008C4CEE">
        <w:rPr>
          <w:spacing w:val="-9"/>
        </w:rPr>
        <w:t xml:space="preserve"> </w:t>
      </w:r>
      <w:r w:rsidRPr="008C4CEE">
        <w:t>and</w:t>
      </w:r>
      <w:r w:rsidRPr="008C4CEE">
        <w:rPr>
          <w:spacing w:val="-9"/>
        </w:rPr>
        <w:t xml:space="preserve"> </w:t>
      </w:r>
    </w:p>
    <w:p w14:paraId="25EFB208" w14:textId="77777777" w:rsidR="005154CD" w:rsidRPr="008C4CEE" w:rsidRDefault="004C4436" w:rsidP="005E579C">
      <w:pPr>
        <w:pStyle w:val="NoSpacing"/>
        <w:ind w:left="720"/>
      </w:pPr>
      <w:r w:rsidRPr="008C4CEE">
        <w:rPr>
          <w:spacing w:val="-1"/>
        </w:rPr>
        <w:t>c</w:t>
      </w:r>
      <w:r w:rsidR="005154CD" w:rsidRPr="008C4CEE">
        <w:rPr>
          <w:spacing w:val="-1"/>
        </w:rPr>
        <w:t>ategory</w:t>
      </w:r>
      <w:r w:rsidR="005154CD" w:rsidRPr="008C4CEE">
        <w:rPr>
          <w:spacing w:val="-10"/>
        </w:rPr>
        <w:t xml:space="preserve"> </w:t>
      </w:r>
      <w:r w:rsidRPr="008C4CEE">
        <w:rPr>
          <w:spacing w:val="-1"/>
        </w:rPr>
        <w:t>i</w:t>
      </w:r>
      <w:r w:rsidR="005154CD" w:rsidRPr="008C4CEE">
        <w:rPr>
          <w:spacing w:val="-1"/>
        </w:rPr>
        <w:t>nformation</w:t>
      </w:r>
      <w:r w:rsidR="005154CD" w:rsidRPr="008C4CEE">
        <w:rPr>
          <w:spacing w:val="-9"/>
        </w:rPr>
        <w:t xml:space="preserve"> </w:t>
      </w:r>
      <w:r w:rsidR="005154CD" w:rsidRPr="008C4CEE">
        <w:t>in</w:t>
      </w:r>
      <w:r w:rsidR="005154CD" w:rsidRPr="008C4CEE">
        <w:rPr>
          <w:spacing w:val="-9"/>
        </w:rPr>
        <w:t xml:space="preserve"> </w:t>
      </w:r>
      <w:r w:rsidRPr="008C4CEE">
        <w:rPr>
          <w:spacing w:val="-1"/>
        </w:rPr>
        <w:t>n</w:t>
      </w:r>
      <w:r w:rsidR="005154CD" w:rsidRPr="008C4CEE">
        <w:rPr>
          <w:spacing w:val="-1"/>
        </w:rPr>
        <w:t>avigable</w:t>
      </w:r>
      <w:r w:rsidR="005154CD" w:rsidRPr="008C4CEE">
        <w:rPr>
          <w:spacing w:val="-10"/>
        </w:rPr>
        <w:t xml:space="preserve"> </w:t>
      </w:r>
      <w:r w:rsidRPr="008C4CEE">
        <w:t>real-w</w:t>
      </w:r>
      <w:r w:rsidR="005154CD" w:rsidRPr="008C4CEE">
        <w:t>orld</w:t>
      </w:r>
      <w:r w:rsidR="005154CD" w:rsidRPr="008C4CEE">
        <w:rPr>
          <w:spacing w:val="-9"/>
        </w:rPr>
        <w:t xml:space="preserve"> </w:t>
      </w:r>
      <w:r w:rsidRPr="008C4CEE">
        <w:t>s</w:t>
      </w:r>
      <w:r w:rsidR="005154CD" w:rsidRPr="008C4CEE">
        <w:t>pace.</w:t>
      </w:r>
      <w:r w:rsidR="005154CD" w:rsidRPr="008C4CEE">
        <w:rPr>
          <w:spacing w:val="67"/>
          <w:w w:val="99"/>
        </w:rPr>
        <w:t xml:space="preserve"> </w:t>
      </w:r>
      <w:r w:rsidR="005154CD" w:rsidRPr="008C4CEE">
        <w:rPr>
          <w:i/>
          <w:spacing w:val="-1"/>
        </w:rPr>
        <w:t>Memory</w:t>
      </w:r>
      <w:r w:rsidR="005154CD" w:rsidRPr="008C4CEE">
        <w:rPr>
          <w:i/>
          <w:spacing w:val="-9"/>
        </w:rPr>
        <w:t xml:space="preserve"> </w:t>
      </w:r>
      <w:r w:rsidR="005154CD" w:rsidRPr="008C4CEE">
        <w:rPr>
          <w:i/>
        </w:rPr>
        <w:t>and</w:t>
      </w:r>
      <w:r w:rsidR="005154CD" w:rsidRPr="008C4CEE">
        <w:rPr>
          <w:i/>
          <w:spacing w:val="-8"/>
        </w:rPr>
        <w:t xml:space="preserve"> </w:t>
      </w:r>
      <w:r w:rsidR="005154CD" w:rsidRPr="008C4CEE">
        <w:rPr>
          <w:i/>
          <w:spacing w:val="-1"/>
        </w:rPr>
        <w:t>Cognition.</w:t>
      </w:r>
      <w:r w:rsidR="005154CD" w:rsidRPr="008C4CEE">
        <w:rPr>
          <w:i/>
          <w:spacing w:val="-10"/>
        </w:rPr>
        <w:t xml:space="preserve"> </w:t>
      </w:r>
      <w:r w:rsidR="005154CD" w:rsidRPr="008C4CEE">
        <w:rPr>
          <w:i/>
        </w:rPr>
        <w:t>38</w:t>
      </w:r>
      <w:r w:rsidR="00974697" w:rsidRPr="008C4CEE">
        <w:rPr>
          <w:i/>
        </w:rPr>
        <w:t>(8)</w:t>
      </w:r>
      <w:r w:rsidR="005154CD" w:rsidRPr="008C4CEE">
        <w:rPr>
          <w:i/>
        </w:rPr>
        <w:t>,</w:t>
      </w:r>
      <w:r w:rsidR="005154CD" w:rsidRPr="008C4CEE">
        <w:rPr>
          <w:i/>
          <w:spacing w:val="-9"/>
        </w:rPr>
        <w:t xml:space="preserve"> </w:t>
      </w:r>
      <w:r w:rsidR="005154CD" w:rsidRPr="008C4CEE">
        <w:t>1026-1040</w:t>
      </w:r>
      <w:r w:rsidR="005E579C" w:rsidRPr="008C4CEE">
        <w:t>.</w:t>
      </w:r>
    </w:p>
    <w:p w14:paraId="778DB3D2" w14:textId="77777777" w:rsidR="005154CD" w:rsidRPr="008C4CEE" w:rsidRDefault="005154CD" w:rsidP="005154CD">
      <w:pPr>
        <w:pStyle w:val="NoSpacing1"/>
        <w:rPr>
          <w:rFonts w:ascii="Arial" w:hAnsi="Arial" w:cs="Arial"/>
        </w:rPr>
      </w:pPr>
    </w:p>
    <w:p w14:paraId="1238741B" w14:textId="77777777" w:rsidR="005E579C" w:rsidRPr="008C4CEE" w:rsidRDefault="005154CD" w:rsidP="005E579C">
      <w:pPr>
        <w:pStyle w:val="NoSpacing"/>
        <w:rPr>
          <w:rFonts w:cs="Arial"/>
          <w:spacing w:val="23"/>
          <w:w w:val="99"/>
        </w:rPr>
      </w:pPr>
      <w:r w:rsidRPr="008C4CEE">
        <w:rPr>
          <w:rFonts w:cs="Arial"/>
        </w:rPr>
        <w:t>Uttal,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D.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H.,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Liu,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Linda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  <w:spacing w:val="-1"/>
        </w:rPr>
        <w:t>L.,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Lewis,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A.,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Gentner,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D.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Developmental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changes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in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children's</w:t>
      </w:r>
      <w:r w:rsidRPr="008C4CEE">
        <w:rPr>
          <w:rFonts w:cs="Arial"/>
          <w:spacing w:val="23"/>
          <w:w w:val="99"/>
        </w:rPr>
        <w:t xml:space="preserve"> </w:t>
      </w:r>
    </w:p>
    <w:p w14:paraId="1ACAEA2E" w14:textId="77777777" w:rsidR="005154CD" w:rsidRPr="008C4CEE" w:rsidRDefault="005154CD" w:rsidP="005E579C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lastRenderedPageBreak/>
        <w:t>understanding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of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the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similarity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between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photographs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and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  <w:spacing w:val="-1"/>
        </w:rPr>
        <w:t>their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referents</w:t>
      </w:r>
      <w:r w:rsidRPr="008C4CEE">
        <w:rPr>
          <w:rFonts w:cs="Arial"/>
          <w:i/>
        </w:rPr>
        <w:t>.</w:t>
      </w:r>
      <w:r w:rsidRPr="008C4CEE">
        <w:rPr>
          <w:rFonts w:cs="Arial"/>
          <w:i/>
          <w:spacing w:val="-8"/>
        </w:rPr>
        <w:t xml:space="preserve"> </w:t>
      </w:r>
      <w:r w:rsidRPr="008C4CEE">
        <w:rPr>
          <w:rFonts w:cs="Arial"/>
          <w:i/>
        </w:rPr>
        <w:t>Developmental</w:t>
      </w:r>
      <w:r w:rsidRPr="008C4CEE">
        <w:rPr>
          <w:rFonts w:cs="Arial"/>
          <w:i/>
          <w:spacing w:val="24"/>
          <w:w w:val="99"/>
        </w:rPr>
        <w:t xml:space="preserve"> </w:t>
      </w:r>
      <w:r w:rsidRPr="008C4CEE">
        <w:rPr>
          <w:rFonts w:cs="Arial"/>
          <w:i/>
        </w:rPr>
        <w:t>Science,</w:t>
      </w:r>
      <w:r w:rsidRPr="008C4CEE">
        <w:rPr>
          <w:rFonts w:cs="Arial"/>
          <w:i/>
          <w:spacing w:val="-12"/>
        </w:rPr>
        <w:t xml:space="preserve"> </w:t>
      </w:r>
      <w:r w:rsidRPr="008C4CEE">
        <w:rPr>
          <w:rFonts w:cs="Arial"/>
          <w:i/>
          <w:spacing w:val="-1"/>
        </w:rPr>
        <w:t>11</w:t>
      </w:r>
      <w:r w:rsidRPr="008C4CEE">
        <w:rPr>
          <w:rFonts w:cs="Arial"/>
          <w:spacing w:val="-1"/>
        </w:rPr>
        <w:t>(1),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</w:rPr>
        <w:t>156-170.</w:t>
      </w:r>
    </w:p>
    <w:p w14:paraId="7586AD4A" w14:textId="77777777" w:rsidR="006D4CF8" w:rsidRPr="008C4CEE" w:rsidRDefault="006D4CF8" w:rsidP="00260962">
      <w:pPr>
        <w:widowControl w:val="0"/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</w:p>
    <w:p w14:paraId="4AB2F422" w14:textId="77777777" w:rsidR="0002498F" w:rsidRPr="008C4CEE" w:rsidRDefault="0002498F" w:rsidP="0002498F">
      <w:pPr>
        <w:pStyle w:val="NoSpacing"/>
      </w:pPr>
      <w:r w:rsidRPr="008C4CEE">
        <w:t xml:space="preserve">Vass, L.K. &amp; Epstein, R.A. (2017). Common neural representations for visually-guided </w:t>
      </w:r>
    </w:p>
    <w:p w14:paraId="4E4C86C1" w14:textId="77777777" w:rsidR="0002498F" w:rsidRPr="008C4CEE" w:rsidRDefault="0002498F" w:rsidP="0002498F">
      <w:pPr>
        <w:ind w:firstLine="720"/>
        <w:rPr>
          <w:rFonts w:cs="Arial"/>
        </w:rPr>
      </w:pPr>
      <w:r w:rsidRPr="008C4CEE">
        <w:t xml:space="preserve">reorientation and spatial imagery. </w:t>
      </w:r>
      <w:r w:rsidRPr="008C4CEE">
        <w:rPr>
          <w:i/>
        </w:rPr>
        <w:t>Cerebral Cortex</w:t>
      </w:r>
      <w:r w:rsidRPr="008C4CEE">
        <w:t>, 27 (2): 1457-1471.</w:t>
      </w:r>
    </w:p>
    <w:p w14:paraId="68DA821D" w14:textId="77777777" w:rsidR="0002498F" w:rsidRPr="008C4CEE" w:rsidRDefault="0002498F" w:rsidP="00866506">
      <w:pPr>
        <w:rPr>
          <w:rFonts w:cs="Arial"/>
          <w:szCs w:val="22"/>
        </w:rPr>
      </w:pPr>
    </w:p>
    <w:p w14:paraId="21BE70DF" w14:textId="77777777" w:rsidR="00866506" w:rsidRPr="008C4CEE" w:rsidRDefault="00866506" w:rsidP="00866506">
      <w:pPr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Vass, L.K. &amp; Epstein, R.A. (2013). Abstract representations of location and facing direction in </w:t>
      </w:r>
    </w:p>
    <w:p w14:paraId="21FCE8CA" w14:textId="77777777" w:rsidR="00866506" w:rsidRPr="008C4CEE" w:rsidRDefault="00866506" w:rsidP="00866506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the human brain. </w:t>
      </w:r>
      <w:r w:rsidRPr="008C4CEE">
        <w:rPr>
          <w:rFonts w:cs="Arial"/>
          <w:i/>
          <w:szCs w:val="22"/>
        </w:rPr>
        <w:t>Journal of Neuroscience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33(14),</w:t>
      </w:r>
      <w:r w:rsidRPr="008C4CEE">
        <w:rPr>
          <w:rFonts w:cs="Arial"/>
          <w:szCs w:val="22"/>
        </w:rPr>
        <w:t xml:space="preserve"> 6133-6142.</w:t>
      </w:r>
    </w:p>
    <w:p w14:paraId="7E7B55AF" w14:textId="77777777" w:rsidR="00866506" w:rsidRPr="008C4CEE" w:rsidRDefault="00866506" w:rsidP="00260962">
      <w:pPr>
        <w:widowControl w:val="0"/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</w:p>
    <w:p w14:paraId="48BB5FE2" w14:textId="77777777" w:rsidR="00057498" w:rsidRPr="00057498" w:rsidRDefault="00057498" w:rsidP="008E57D1">
      <w:pPr>
        <w:pStyle w:val="NoSpacing"/>
        <w:ind w:left="720" w:hanging="720"/>
        <w:rPr>
          <w:i/>
        </w:rPr>
        <w:pPrChange w:id="23" w:author="Lizabeth E Huey" w:date="2019-03-01T10:34:00Z">
          <w:pPr>
            <w:pStyle w:val="NoSpacing"/>
          </w:pPr>
        </w:pPrChange>
      </w:pPr>
      <w:r w:rsidRPr="001F0F26">
        <w:t xml:space="preserve">Verdine, B.N., Zimmerman, L., Foster, L., Marzouk, M.A., Golinkoff, R.M. Hirsh-Pasek, K. &amp; Newcombe, N.S. (in press). Effects of geometric toy design on parent-child interactions and spatial language.  </w:t>
      </w:r>
      <w:r w:rsidRPr="00057498">
        <w:rPr>
          <w:i/>
        </w:rPr>
        <w:t xml:space="preserve">Early Childhood Research Quarterly. </w:t>
      </w:r>
    </w:p>
    <w:p w14:paraId="3C9F60A9" w14:textId="77777777" w:rsidR="00057498" w:rsidRDefault="00057498" w:rsidP="00260962">
      <w:pPr>
        <w:widowControl w:val="0"/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</w:p>
    <w:p w14:paraId="73747843" w14:textId="77777777" w:rsidR="0002498F" w:rsidRPr="008C4CEE" w:rsidRDefault="0002498F" w:rsidP="0002498F">
      <w:pPr>
        <w:rPr>
          <w:rFonts w:cs="Arial"/>
        </w:rPr>
      </w:pPr>
      <w:r w:rsidRPr="008C4CEE">
        <w:rPr>
          <w:rFonts w:cs="Arial"/>
        </w:rPr>
        <w:t>Verdine</w:t>
      </w:r>
      <w:r w:rsidRPr="008C4CEE">
        <w:rPr>
          <w:rFonts w:cs="Arial"/>
          <w:vertAlign w:val="superscript"/>
        </w:rPr>
        <w:t xml:space="preserve">, </w:t>
      </w:r>
      <w:r w:rsidRPr="008C4CEE">
        <w:rPr>
          <w:rFonts w:cs="Arial"/>
        </w:rPr>
        <w:t>B.N., Golinkoff</w:t>
      </w:r>
      <w:r w:rsidRPr="008C4CEE">
        <w:rPr>
          <w:rFonts w:cs="Arial"/>
          <w:vertAlign w:val="superscript"/>
        </w:rPr>
        <w:t xml:space="preserve">, </w:t>
      </w:r>
      <w:r w:rsidRPr="008C4CEE">
        <w:rPr>
          <w:rFonts w:cs="Arial"/>
        </w:rPr>
        <w:t xml:space="preserve">R.M., Hirsh-Pasek, K. &amp; Newcombe, N.S. (2017).Links between spatial </w:t>
      </w:r>
    </w:p>
    <w:p w14:paraId="5636A6E3" w14:textId="77777777" w:rsidR="0002498F" w:rsidRPr="008C4CEE" w:rsidRDefault="0002498F" w:rsidP="0002498F">
      <w:pPr>
        <w:ind w:left="720"/>
        <w:rPr>
          <w:rFonts w:cs="Arial"/>
        </w:rPr>
      </w:pPr>
      <w:r w:rsidRPr="008C4CEE">
        <w:rPr>
          <w:rFonts w:cs="Arial"/>
        </w:rPr>
        <w:t xml:space="preserve">and mathematical skills across the preschool years. </w:t>
      </w:r>
      <w:r w:rsidRPr="008C4CEE">
        <w:rPr>
          <w:rFonts w:cs="Arial"/>
          <w:i/>
        </w:rPr>
        <w:t>Monographs of the Society for Research in Child</w:t>
      </w:r>
      <w:r w:rsidRPr="008C4CEE">
        <w:rPr>
          <w:rFonts w:cs="Arial"/>
        </w:rPr>
        <w:t xml:space="preserve"> </w:t>
      </w:r>
      <w:r w:rsidRPr="008C4CEE">
        <w:rPr>
          <w:rFonts w:cs="Arial"/>
          <w:i/>
        </w:rPr>
        <w:t>Development, 82, 1, Serial Number 124</w:t>
      </w:r>
      <w:r w:rsidRPr="008C4CEE">
        <w:rPr>
          <w:rFonts w:cs="Arial"/>
        </w:rPr>
        <w:t xml:space="preserve">. </w:t>
      </w:r>
    </w:p>
    <w:p w14:paraId="09AD38BF" w14:textId="77777777" w:rsidR="0002498F" w:rsidRPr="008C4CEE" w:rsidRDefault="0002498F" w:rsidP="0002498F">
      <w:pPr>
        <w:tabs>
          <w:tab w:val="left" w:pos="2160"/>
          <w:tab w:val="left" w:pos="2894"/>
        </w:tabs>
        <w:rPr>
          <w:rFonts w:cs="Arial"/>
        </w:rPr>
      </w:pPr>
    </w:p>
    <w:p w14:paraId="5566A88A" w14:textId="77777777" w:rsidR="0002498F" w:rsidRPr="008C4CEE" w:rsidRDefault="0002498F" w:rsidP="0002498F">
      <w:pPr>
        <w:tabs>
          <w:tab w:val="left" w:pos="2160"/>
          <w:tab w:val="left" w:pos="2894"/>
        </w:tabs>
        <w:rPr>
          <w:rFonts w:cs="Arial"/>
          <w:bCs/>
          <w:color w:val="000000"/>
        </w:rPr>
      </w:pPr>
      <w:r w:rsidRPr="008C4CEE">
        <w:rPr>
          <w:rFonts w:cs="Arial"/>
        </w:rPr>
        <w:t xml:space="preserve">Verdine, B., Golinkoff, R. M., Hirsh-Pasek, K., &amp; Newcombe, N. </w:t>
      </w:r>
      <w:r w:rsidRPr="008C4CEE">
        <w:rPr>
          <w:rFonts w:cs="Arial"/>
          <w:bCs/>
          <w:color w:val="000000"/>
        </w:rPr>
        <w:t xml:space="preserve">Spatial thinking: Fundamental to </w:t>
      </w:r>
    </w:p>
    <w:p w14:paraId="5E5C95F7" w14:textId="77777777" w:rsidR="0002498F" w:rsidRPr="008C4CEE" w:rsidRDefault="0002498F" w:rsidP="0002498F">
      <w:pPr>
        <w:tabs>
          <w:tab w:val="left" w:pos="2160"/>
          <w:tab w:val="left" w:pos="2894"/>
        </w:tabs>
        <w:ind w:left="720"/>
        <w:rPr>
          <w:rFonts w:cs="Arial"/>
          <w:bCs/>
          <w:color w:val="000000"/>
        </w:rPr>
      </w:pPr>
      <w:r w:rsidRPr="008C4CEE">
        <w:rPr>
          <w:rFonts w:cs="Arial"/>
          <w:bCs/>
          <w:color w:val="000000"/>
        </w:rPr>
        <w:t xml:space="preserve">school readiness. (2017). </w:t>
      </w:r>
      <w:r w:rsidRPr="008C4CEE">
        <w:rPr>
          <w:rFonts w:cs="Arial"/>
          <w:bCs/>
          <w:i/>
          <w:color w:val="000000"/>
        </w:rPr>
        <w:t xml:space="preserve">Society for Research in Child Development Monograph </w:t>
      </w:r>
      <w:r w:rsidRPr="008C4CEE">
        <w:rPr>
          <w:rFonts w:cs="Arial"/>
          <w:bCs/>
          <w:color w:val="000000"/>
        </w:rPr>
        <w:t>series. No. 324, 82, 1.</w:t>
      </w:r>
    </w:p>
    <w:p w14:paraId="20F20AC9" w14:textId="77777777" w:rsidR="0002498F" w:rsidRPr="008C4CEE" w:rsidRDefault="0002498F" w:rsidP="0002498F">
      <w:pPr>
        <w:tabs>
          <w:tab w:val="left" w:pos="2160"/>
          <w:tab w:val="left" w:pos="2894"/>
        </w:tabs>
        <w:ind w:left="720"/>
        <w:rPr>
          <w:rFonts w:cs="Arial"/>
          <w:bCs/>
          <w:color w:val="000000"/>
        </w:rPr>
      </w:pPr>
    </w:p>
    <w:p w14:paraId="009483A3" w14:textId="77777777" w:rsidR="0002498F" w:rsidRPr="008C4CEE" w:rsidRDefault="0002498F" w:rsidP="0002498F">
      <w:pPr>
        <w:rPr>
          <w:rFonts w:cs="Arial"/>
        </w:rPr>
      </w:pPr>
      <w:r w:rsidRPr="008C4CEE">
        <w:rPr>
          <w:rFonts w:cs="Arial"/>
        </w:rPr>
        <w:t>Verdine</w:t>
      </w:r>
      <w:r w:rsidRPr="008C4CEE">
        <w:rPr>
          <w:rFonts w:cs="Arial"/>
          <w:vertAlign w:val="superscript"/>
        </w:rPr>
        <w:t xml:space="preserve">, </w:t>
      </w:r>
      <w:r w:rsidRPr="008C4CEE">
        <w:rPr>
          <w:rFonts w:cs="Arial"/>
        </w:rPr>
        <w:t>B.N., Lucca</w:t>
      </w:r>
      <w:r w:rsidRPr="008C4CEE">
        <w:rPr>
          <w:rFonts w:cs="Arial"/>
          <w:vertAlign w:val="superscript"/>
        </w:rPr>
        <w:t xml:space="preserve">, </w:t>
      </w:r>
      <w:r w:rsidRPr="008C4CEE">
        <w:rPr>
          <w:rFonts w:cs="Arial"/>
        </w:rPr>
        <w:t>K.R., Golinkoff</w:t>
      </w:r>
      <w:r w:rsidRPr="008C4CEE">
        <w:rPr>
          <w:rFonts w:cs="Arial"/>
          <w:vertAlign w:val="superscript"/>
        </w:rPr>
        <w:t xml:space="preserve">, </w:t>
      </w:r>
      <w:r w:rsidRPr="008C4CEE">
        <w:rPr>
          <w:rFonts w:cs="Arial"/>
        </w:rPr>
        <w:t xml:space="preserve">R.M., Hirsh-Pasek, K. &amp; Newcombe, N.S. (2016).The </w:t>
      </w:r>
    </w:p>
    <w:p w14:paraId="5C8AA3AF" w14:textId="77777777" w:rsidR="0002498F" w:rsidRPr="008C4CEE" w:rsidRDefault="0002498F" w:rsidP="0002498F">
      <w:pPr>
        <w:tabs>
          <w:tab w:val="left" w:pos="2160"/>
          <w:tab w:val="left" w:pos="2894"/>
        </w:tabs>
        <w:ind w:left="720"/>
        <w:rPr>
          <w:rFonts w:eastAsia="MS Mincho" w:cs="Arial"/>
          <w:b/>
          <w:bCs/>
          <w:color w:val="000000"/>
          <w:szCs w:val="22"/>
        </w:rPr>
      </w:pPr>
      <w:r w:rsidRPr="008C4CEE">
        <w:rPr>
          <w:rFonts w:cs="Arial"/>
        </w:rPr>
        <w:t xml:space="preserve">shape of things: The origin of young children’s knowledge of the names and properties of geometric forms. </w:t>
      </w:r>
      <w:r w:rsidRPr="008C4CEE">
        <w:rPr>
          <w:rFonts w:cs="Arial"/>
          <w:i/>
        </w:rPr>
        <w:t>Journal of Cognition and Development, 17</w:t>
      </w:r>
      <w:r w:rsidR="00974697" w:rsidRPr="008C4CEE">
        <w:rPr>
          <w:rFonts w:cs="Arial"/>
          <w:i/>
        </w:rPr>
        <w:t>(1)</w:t>
      </w:r>
      <w:r w:rsidRPr="008C4CEE">
        <w:rPr>
          <w:rFonts w:cs="Arial"/>
          <w:i/>
        </w:rPr>
        <w:t xml:space="preserve">, </w:t>
      </w:r>
      <w:r w:rsidRPr="008C4CEE">
        <w:rPr>
          <w:rFonts w:cs="Arial"/>
        </w:rPr>
        <w:t>142-161.</w:t>
      </w:r>
    </w:p>
    <w:p w14:paraId="4DB65581" w14:textId="77777777" w:rsidR="0002498F" w:rsidRPr="008C4CEE" w:rsidRDefault="0002498F" w:rsidP="005154CD">
      <w:pPr>
        <w:rPr>
          <w:rFonts w:cs="Arial"/>
          <w:szCs w:val="24"/>
        </w:rPr>
      </w:pPr>
    </w:p>
    <w:p w14:paraId="046E1671" w14:textId="77777777" w:rsidR="00057498" w:rsidRPr="008C4CEE" w:rsidRDefault="00057498" w:rsidP="00057498">
      <w:pPr>
        <w:widowControl w:val="0"/>
        <w:autoSpaceDE w:val="0"/>
        <w:autoSpaceDN w:val="0"/>
        <w:adjustRightInd w:val="0"/>
        <w:ind w:left="720" w:hanging="720"/>
        <w:rPr>
          <w:rFonts w:eastAsiaTheme="minorHAnsi" w:cs="Arial"/>
          <w:szCs w:val="22"/>
        </w:rPr>
      </w:pPr>
      <w:r w:rsidRPr="008C4CEE">
        <w:rPr>
          <w:rFonts w:eastAsiaTheme="minorHAnsi" w:cs="Arial"/>
          <w:szCs w:val="22"/>
        </w:rPr>
        <w:t xml:space="preserve">Vendetti, M., Matlen, B., Richland, L., Bunge, S. (2015). Analogical reasoning in the classroom: Insights from cognitive science. </w:t>
      </w:r>
      <w:r w:rsidRPr="008C4CEE">
        <w:rPr>
          <w:rFonts w:eastAsiaTheme="minorHAnsi" w:cs="Arial"/>
          <w:i/>
          <w:iCs/>
          <w:szCs w:val="22"/>
        </w:rPr>
        <w:t>Mind, Brain, and Education, 9</w:t>
      </w:r>
      <w:r w:rsidRPr="008C4CEE">
        <w:rPr>
          <w:rFonts w:eastAsiaTheme="minorHAnsi" w:cs="Arial"/>
          <w:szCs w:val="22"/>
        </w:rPr>
        <w:t>(2), 100–106.</w:t>
      </w:r>
    </w:p>
    <w:p w14:paraId="034287E1" w14:textId="77777777" w:rsidR="00057498" w:rsidRDefault="00057498" w:rsidP="006D4CF8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66FB0E80" w14:textId="0E5F90CC" w:rsidR="006D4CF8" w:rsidRPr="008C4CEE" w:rsidRDefault="006D4CF8" w:rsidP="006D4CF8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Verdine, B.N., Golinkoff, R.M., Hirsh-Pasek, K., Newcombe, N.S., Filipowicz, A.T. &amp; Chang, A. (2014).  Deconstructing building blocks: Preschoolers’ spatial assembly performance relates to early mathematics skills. </w:t>
      </w:r>
      <w:r w:rsidRPr="008C4CEE">
        <w:rPr>
          <w:rFonts w:cs="Arial"/>
          <w:i/>
          <w:szCs w:val="22"/>
        </w:rPr>
        <w:t xml:space="preserve">Child Development, 85 </w:t>
      </w:r>
      <w:r w:rsidRPr="008C4CEE">
        <w:rPr>
          <w:rFonts w:cs="Arial"/>
          <w:szCs w:val="22"/>
        </w:rPr>
        <w:t>(3), 1062-1076.</w:t>
      </w:r>
    </w:p>
    <w:p w14:paraId="48684022" w14:textId="77777777" w:rsidR="006D4CF8" w:rsidRPr="008C4CEE" w:rsidRDefault="006D4CF8" w:rsidP="006D4CF8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627126F3" w14:textId="77777777" w:rsidR="009746CC" w:rsidRPr="008C4CEE" w:rsidRDefault="006D4CF8" w:rsidP="009746CC">
      <w:pPr>
        <w:ind w:left="720" w:hanging="720"/>
        <w:contextualSpacing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Verdine, B.N., Golinkoff, R.M., Hirsh-Pasek, K. &amp; Newcombe, N.S. (2014). Finding the missing piece: Blocks, puzzles, and shapes fuel school readiness. </w:t>
      </w:r>
      <w:r w:rsidRPr="008C4CEE">
        <w:rPr>
          <w:rFonts w:cs="Arial"/>
          <w:i/>
          <w:szCs w:val="22"/>
        </w:rPr>
        <w:t>Trends in Neuroscience and Education</w:t>
      </w:r>
      <w:r w:rsidRPr="008C4CEE">
        <w:rPr>
          <w:rFonts w:cs="Arial"/>
          <w:szCs w:val="22"/>
        </w:rPr>
        <w:t>, 3</w:t>
      </w:r>
      <w:r w:rsidR="00A54CF0" w:rsidRPr="008C4CEE">
        <w:rPr>
          <w:rFonts w:cs="Arial"/>
          <w:szCs w:val="22"/>
        </w:rPr>
        <w:t>(1)</w:t>
      </w:r>
      <w:r w:rsidRPr="008C4CEE">
        <w:rPr>
          <w:rFonts w:cs="Arial"/>
          <w:szCs w:val="22"/>
        </w:rPr>
        <w:t>, 7-13.</w:t>
      </w:r>
      <w:r w:rsidR="009746CC" w:rsidRPr="008C4CEE">
        <w:rPr>
          <w:rFonts w:cs="Arial"/>
          <w:color w:val="FF0000"/>
        </w:rPr>
        <w:t xml:space="preserve"> </w:t>
      </w:r>
    </w:p>
    <w:p w14:paraId="29F026E0" w14:textId="77777777" w:rsidR="006D4CF8" w:rsidRPr="008C4CEE" w:rsidRDefault="006D4CF8" w:rsidP="006D4CF8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7D1016BE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000000"/>
          <w:szCs w:val="22"/>
        </w:rPr>
      </w:pPr>
      <w:r w:rsidRPr="008C4CEE">
        <w:rPr>
          <w:rFonts w:cs="Arial"/>
          <w:color w:val="000000"/>
          <w:szCs w:val="22"/>
        </w:rPr>
        <w:t xml:space="preserve">Verdine, B.N., Irwin, C., Golinkoff, R.M., &amp; Hirsh-Pasek, K. (2014).  Contributions of executive function and spatial skills to preschool mathematics achievement. </w:t>
      </w:r>
      <w:r w:rsidRPr="008C4CEE">
        <w:rPr>
          <w:rFonts w:cs="Arial"/>
          <w:i/>
          <w:color w:val="000000"/>
          <w:szCs w:val="22"/>
        </w:rPr>
        <w:t>Journal of Experimental Child Psychology, 126,</w:t>
      </w:r>
      <w:r w:rsidRPr="008C4CEE">
        <w:rPr>
          <w:rFonts w:cs="Arial"/>
          <w:color w:val="000000"/>
          <w:szCs w:val="22"/>
        </w:rPr>
        <w:t xml:space="preserve"> 37-51.</w:t>
      </w:r>
    </w:p>
    <w:p w14:paraId="6D458024" w14:textId="77777777" w:rsidR="00260962" w:rsidRPr="008C4CEE" w:rsidRDefault="00260962" w:rsidP="00260962">
      <w:pPr>
        <w:ind w:left="720" w:right="-720" w:hanging="720"/>
        <w:rPr>
          <w:rFonts w:cs="Arial"/>
          <w:szCs w:val="22"/>
          <w:shd w:val="clear" w:color="auto" w:fill="FFFFFF"/>
        </w:rPr>
      </w:pPr>
    </w:p>
    <w:p w14:paraId="0E43F615" w14:textId="77777777" w:rsidR="00057498" w:rsidRPr="001F0F26" w:rsidRDefault="00057498" w:rsidP="008E57D1">
      <w:pPr>
        <w:pStyle w:val="NoSpacing"/>
        <w:ind w:left="720" w:hanging="720"/>
        <w:pPrChange w:id="24" w:author="Lizabeth E Huey" w:date="2019-03-01T10:34:00Z">
          <w:pPr>
            <w:pStyle w:val="NoSpacing"/>
          </w:pPr>
        </w:pPrChange>
      </w:pPr>
      <w:r w:rsidRPr="008E57D1">
        <w:t>Wakefield, E., Novack, M. A., Congdon, E. L., Franconeri, S., &amp; Goldin</w:t>
      </w:r>
      <w:r w:rsidRPr="008E57D1">
        <w:rPr>
          <w:rFonts w:ascii="Cambria Math" w:hAnsi="Cambria Math" w:cs="Cambria Math"/>
        </w:rPr>
        <w:t>‐</w:t>
      </w:r>
      <w:r w:rsidRPr="008E57D1">
        <w:t xml:space="preserve">Meadow, S. (2018). Gesture helps learners learn, but not merely by guiding their visual attention. </w:t>
      </w:r>
      <w:r w:rsidRPr="008E57D1">
        <w:rPr>
          <w:i/>
        </w:rPr>
        <w:t>Developmental Science</w:t>
      </w:r>
      <w:r w:rsidRPr="008E57D1">
        <w:t>, e12664.</w:t>
      </w:r>
    </w:p>
    <w:p w14:paraId="36449E7D" w14:textId="77777777" w:rsidR="00057498" w:rsidRDefault="00057498" w:rsidP="00260962">
      <w:pPr>
        <w:ind w:left="720" w:right="-720" w:hanging="720"/>
        <w:rPr>
          <w:rFonts w:cs="Arial"/>
          <w:szCs w:val="22"/>
          <w:shd w:val="clear" w:color="auto" w:fill="FFFFFF"/>
        </w:rPr>
      </w:pPr>
    </w:p>
    <w:p w14:paraId="1E51CE81" w14:textId="6044462A" w:rsidR="00260962" w:rsidRPr="008C4CEE" w:rsidRDefault="00260962" w:rsidP="00260962">
      <w:pPr>
        <w:ind w:left="720" w:right="-720" w:hanging="720"/>
        <w:rPr>
          <w:rFonts w:cs="Arial"/>
          <w:szCs w:val="22"/>
        </w:rPr>
      </w:pPr>
      <w:r w:rsidRPr="008C4CEE">
        <w:rPr>
          <w:rFonts w:cs="Arial"/>
          <w:szCs w:val="22"/>
          <w:shd w:val="clear" w:color="auto" w:fill="FFFFFF"/>
        </w:rPr>
        <w:t xml:space="preserve">Walker, E., and Cooperrider, K. (2015). The continuity of metaphor: Evidence from temporal gestures. </w:t>
      </w:r>
      <w:r w:rsidRPr="008C4CEE">
        <w:rPr>
          <w:rFonts w:cs="Arial"/>
          <w:i/>
          <w:iCs/>
          <w:szCs w:val="22"/>
          <w:shd w:val="clear" w:color="auto" w:fill="FFFFFF"/>
        </w:rPr>
        <w:t>Cognitive Science</w:t>
      </w:r>
      <w:r w:rsidR="009746CC" w:rsidRPr="008C4CEE">
        <w:rPr>
          <w:rFonts w:cs="Arial"/>
          <w:i/>
          <w:iCs/>
          <w:szCs w:val="22"/>
          <w:shd w:val="clear" w:color="auto" w:fill="FFFFFF"/>
        </w:rPr>
        <w:t>, 40</w:t>
      </w:r>
      <w:r w:rsidR="009746CC" w:rsidRPr="008C4CEE">
        <w:rPr>
          <w:rFonts w:cs="Arial"/>
          <w:iCs/>
          <w:szCs w:val="22"/>
          <w:shd w:val="clear" w:color="auto" w:fill="FFFFFF"/>
        </w:rPr>
        <w:t>(2), 481-495.</w:t>
      </w:r>
    </w:p>
    <w:p w14:paraId="436BF438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1F84DB84" w14:textId="5316A160" w:rsidR="00866506" w:rsidRPr="008C4CEE" w:rsidRDefault="00866506" w:rsidP="00866506">
      <w:pPr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Wan, X., Newcombe, N.S. &amp; Fitzhugh, S. (2013). Elimination of sex difference in direction </w:t>
      </w:r>
      <w:r w:rsidRPr="008C4CEE">
        <w:rPr>
          <w:rFonts w:cs="Arial"/>
          <w:szCs w:val="22"/>
        </w:rPr>
        <w:tab/>
        <w:t xml:space="preserve">giving. </w:t>
      </w:r>
      <w:r w:rsidRPr="008C4CEE">
        <w:rPr>
          <w:rFonts w:cs="Arial"/>
          <w:i/>
          <w:szCs w:val="22"/>
        </w:rPr>
        <w:t xml:space="preserve">Cognitive Processing, 14, </w:t>
      </w:r>
      <w:r w:rsidRPr="008C4CEE">
        <w:rPr>
          <w:rFonts w:cs="Arial"/>
          <w:szCs w:val="22"/>
        </w:rPr>
        <w:t xml:space="preserve">197-199. </w:t>
      </w:r>
    </w:p>
    <w:p w14:paraId="46E62242" w14:textId="77777777" w:rsidR="00866506" w:rsidRPr="008C4CEE" w:rsidRDefault="00866506" w:rsidP="00866506">
      <w:pPr>
        <w:rPr>
          <w:rFonts w:cs="Arial"/>
          <w:szCs w:val="22"/>
        </w:rPr>
      </w:pPr>
    </w:p>
    <w:p w14:paraId="05BD0683" w14:textId="77777777" w:rsidR="005E579C" w:rsidRPr="008C4CEE" w:rsidRDefault="00442DED" w:rsidP="00442DED">
      <w:pPr>
        <w:pStyle w:val="NoSpacing"/>
        <w:rPr>
          <w:i/>
          <w:spacing w:val="-12"/>
        </w:rPr>
      </w:pPr>
      <w:r w:rsidRPr="008C4CEE">
        <w:t>Ware,</w:t>
      </w:r>
      <w:r w:rsidRPr="008C4CEE">
        <w:rPr>
          <w:spacing w:val="-5"/>
        </w:rPr>
        <w:t xml:space="preserve"> </w:t>
      </w:r>
      <w:r w:rsidRPr="008C4CEE">
        <w:t>E.</w:t>
      </w:r>
      <w:r w:rsidRPr="008C4CEE">
        <w:rPr>
          <w:spacing w:val="-5"/>
        </w:rPr>
        <w:t xml:space="preserve"> </w:t>
      </w:r>
      <w:r w:rsidRPr="008C4CEE">
        <w:t>A.,</w:t>
      </w:r>
      <w:r w:rsidRPr="008C4CEE">
        <w:rPr>
          <w:spacing w:val="-5"/>
        </w:rPr>
        <w:t xml:space="preserve"> </w:t>
      </w:r>
      <w:r w:rsidRPr="008C4CEE">
        <w:t>Uttal,</w:t>
      </w:r>
      <w:r w:rsidRPr="008C4CEE">
        <w:rPr>
          <w:spacing w:val="-5"/>
        </w:rPr>
        <w:t xml:space="preserve"> </w:t>
      </w:r>
      <w:r w:rsidRPr="008C4CEE">
        <w:t>D.</w:t>
      </w:r>
      <w:r w:rsidRPr="008C4CEE">
        <w:rPr>
          <w:spacing w:val="-5"/>
        </w:rPr>
        <w:t xml:space="preserve"> </w:t>
      </w:r>
      <w:r w:rsidRPr="008C4CEE">
        <w:t>H.,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DeLoache,</w:t>
      </w:r>
      <w:r w:rsidRPr="008C4CEE">
        <w:rPr>
          <w:spacing w:val="-5"/>
        </w:rPr>
        <w:t xml:space="preserve"> </w:t>
      </w:r>
      <w:r w:rsidRPr="008C4CEE">
        <w:t>J.</w:t>
      </w:r>
      <w:r w:rsidRPr="008C4CEE">
        <w:rPr>
          <w:spacing w:val="-5"/>
        </w:rPr>
        <w:t xml:space="preserve"> </w:t>
      </w:r>
      <w:r w:rsidRPr="008C4CEE">
        <w:t>S.</w:t>
      </w:r>
      <w:r w:rsidRPr="008C4CEE">
        <w:rPr>
          <w:spacing w:val="-5"/>
        </w:rPr>
        <w:t xml:space="preserve"> </w:t>
      </w:r>
      <w:r w:rsidRPr="008C4CEE">
        <w:t>(2010).</w:t>
      </w:r>
      <w:r w:rsidRPr="008C4CEE">
        <w:rPr>
          <w:spacing w:val="-5"/>
        </w:rPr>
        <w:t xml:space="preserve"> </w:t>
      </w:r>
      <w:r w:rsidRPr="008C4CEE">
        <w:t>Everyday</w:t>
      </w:r>
      <w:r w:rsidRPr="008C4CEE">
        <w:rPr>
          <w:spacing w:val="-6"/>
        </w:rPr>
        <w:t xml:space="preserve"> </w:t>
      </w:r>
      <w:r w:rsidRPr="008C4CEE">
        <w:t>Scale</w:t>
      </w:r>
      <w:r w:rsidRPr="008C4CEE">
        <w:rPr>
          <w:spacing w:val="-5"/>
        </w:rPr>
        <w:t xml:space="preserve"> </w:t>
      </w:r>
      <w:r w:rsidRPr="008C4CEE">
        <w:t xml:space="preserve">Errors. </w:t>
      </w:r>
      <w:r w:rsidRPr="008C4CEE">
        <w:rPr>
          <w:i/>
        </w:rPr>
        <w:t>Developmental</w:t>
      </w:r>
      <w:r w:rsidRPr="008C4CEE">
        <w:rPr>
          <w:i/>
          <w:spacing w:val="-12"/>
        </w:rPr>
        <w:t xml:space="preserve"> </w:t>
      </w:r>
    </w:p>
    <w:p w14:paraId="3FAF7C79" w14:textId="77777777" w:rsidR="00442DED" w:rsidRPr="008C4CEE" w:rsidRDefault="00442DED" w:rsidP="005E579C">
      <w:pPr>
        <w:pStyle w:val="NoSpacing"/>
        <w:ind w:firstLine="634"/>
        <w:rPr>
          <w:i/>
          <w:spacing w:val="-12"/>
        </w:rPr>
      </w:pPr>
      <w:r w:rsidRPr="008C4CEE">
        <w:rPr>
          <w:i/>
        </w:rPr>
        <w:lastRenderedPageBreak/>
        <w:t>Science,</w:t>
      </w:r>
      <w:r w:rsidRPr="008C4CEE">
        <w:rPr>
          <w:i/>
          <w:spacing w:val="-12"/>
        </w:rPr>
        <w:t xml:space="preserve"> </w:t>
      </w:r>
      <w:r w:rsidRPr="008C4CEE">
        <w:rPr>
          <w:i/>
        </w:rPr>
        <w:t>13(</w:t>
      </w:r>
      <w:r w:rsidRPr="008C4CEE">
        <w:t>1),</w:t>
      </w:r>
      <w:r w:rsidRPr="008C4CEE">
        <w:rPr>
          <w:spacing w:val="-12"/>
        </w:rPr>
        <w:t xml:space="preserve"> </w:t>
      </w:r>
      <w:r w:rsidRPr="008C4CEE">
        <w:t>28-36.</w:t>
      </w:r>
    </w:p>
    <w:p w14:paraId="4A47003A" w14:textId="77777777" w:rsidR="002B7FF2" w:rsidRPr="008C4CEE" w:rsidRDefault="002B7FF2" w:rsidP="005154C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20E09BD8" w14:textId="77777777" w:rsidR="005154CD" w:rsidRPr="008C4CEE" w:rsidRDefault="005154CD" w:rsidP="005154C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Watson, C.E., Cardillo, E.R., Ianni, G.R., &amp; Chatterjee Anjan (2013). Action Concepts in the </w:t>
      </w:r>
    </w:p>
    <w:p w14:paraId="63C78116" w14:textId="77777777" w:rsidR="005154CD" w:rsidRPr="008C4CEE" w:rsidRDefault="005154CD" w:rsidP="005E579C">
      <w:pPr>
        <w:pStyle w:val="NoSpacing"/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Brain: An Activation Likelihood Estimation Meta-analysis. </w:t>
      </w:r>
      <w:r w:rsidRPr="008C4CEE">
        <w:rPr>
          <w:rFonts w:cs="Arial"/>
          <w:i/>
          <w:szCs w:val="22"/>
        </w:rPr>
        <w:t>Journal of Cognitive Neuroscience,</w:t>
      </w:r>
      <w:r w:rsidRPr="008C4CEE">
        <w:rPr>
          <w:rFonts w:cs="Arial"/>
          <w:szCs w:val="22"/>
        </w:rPr>
        <w:t xml:space="preserve"> </w:t>
      </w:r>
      <w:r w:rsidRPr="008C4CEE">
        <w:rPr>
          <w:rFonts w:cs="Arial"/>
          <w:i/>
          <w:szCs w:val="22"/>
        </w:rPr>
        <w:t>25(8),</w:t>
      </w:r>
      <w:r w:rsidRPr="008C4CEE">
        <w:rPr>
          <w:rFonts w:cs="Arial"/>
          <w:szCs w:val="22"/>
        </w:rPr>
        <w:t xml:space="preserve"> 1191-205.</w:t>
      </w:r>
    </w:p>
    <w:p w14:paraId="77B01E1A" w14:textId="77777777" w:rsidR="005154CD" w:rsidRPr="008C4CEE" w:rsidRDefault="005154CD" w:rsidP="005154CD">
      <w:pPr>
        <w:pStyle w:val="NoSpacing"/>
        <w:rPr>
          <w:rFonts w:cs="Arial"/>
          <w:szCs w:val="22"/>
        </w:rPr>
      </w:pPr>
    </w:p>
    <w:p w14:paraId="3A7FC7FA" w14:textId="77777777" w:rsidR="005154CD" w:rsidRPr="008C4CEE" w:rsidRDefault="005154CD" w:rsidP="005E579C">
      <w:pPr>
        <w:pStyle w:val="NoSpacing"/>
      </w:pPr>
      <w:r w:rsidRPr="008C4CEE">
        <w:t>Watson, C.E., &amp; Chatterjee, A. (2012). A bilateral frontoparietal network underlies visuospatial</w:t>
      </w:r>
    </w:p>
    <w:p w14:paraId="53279776" w14:textId="77777777" w:rsidR="005154CD" w:rsidRPr="008C4CEE" w:rsidRDefault="005154CD" w:rsidP="005E579C">
      <w:pPr>
        <w:pStyle w:val="NoSpacing"/>
        <w:ind w:firstLine="720"/>
      </w:pPr>
      <w:r w:rsidRPr="008C4CEE">
        <w:t xml:space="preserve">analogical reasoning. </w:t>
      </w:r>
      <w:r w:rsidRPr="008C4CEE">
        <w:rPr>
          <w:i/>
        </w:rPr>
        <w:t>Neuroimage, 59</w:t>
      </w:r>
      <w:r w:rsidRPr="008C4CEE">
        <w:t>, 2831-8.</w:t>
      </w:r>
    </w:p>
    <w:p w14:paraId="30EA7B4F" w14:textId="77777777" w:rsidR="005154CD" w:rsidRPr="008C4CEE" w:rsidRDefault="005154CD" w:rsidP="005154CD">
      <w:pPr>
        <w:pStyle w:val="NoSpacing"/>
        <w:rPr>
          <w:rFonts w:cs="Arial"/>
          <w:szCs w:val="22"/>
        </w:rPr>
      </w:pPr>
    </w:p>
    <w:p w14:paraId="2E895FB1" w14:textId="77777777" w:rsidR="00A54CF0" w:rsidRPr="008C4CEE" w:rsidRDefault="00A54CF0" w:rsidP="00A54CF0">
      <w:pPr>
        <w:pStyle w:val="NoSpacing"/>
      </w:pPr>
      <w:r w:rsidRPr="008C4CEE">
        <w:t xml:space="preserve">Watson, C. E. and Chatterjee, A. (2011). The functional neuroanatomy of actions. </w:t>
      </w:r>
      <w:r w:rsidRPr="008C4CEE">
        <w:rPr>
          <w:i/>
          <w:iCs/>
        </w:rPr>
        <w:t>Neurology</w:t>
      </w:r>
      <w:r w:rsidRPr="008C4CEE">
        <w:t xml:space="preserve">, </w:t>
      </w:r>
    </w:p>
    <w:p w14:paraId="6728C28B" w14:textId="77777777" w:rsidR="00A54CF0" w:rsidRPr="008C4CEE" w:rsidRDefault="00A54CF0" w:rsidP="00A54CF0">
      <w:pPr>
        <w:pStyle w:val="NoSpacing"/>
        <w:ind w:firstLine="720"/>
      </w:pPr>
      <w:r w:rsidRPr="008C4CEE">
        <w:t xml:space="preserve">76(16), 1428-1434.  </w:t>
      </w:r>
    </w:p>
    <w:p w14:paraId="675D61FF" w14:textId="77777777" w:rsidR="00057498" w:rsidRDefault="00057498" w:rsidP="00057498">
      <w:pPr>
        <w:pStyle w:val="NoSpacing"/>
      </w:pPr>
    </w:p>
    <w:p w14:paraId="4FBB3AC7" w14:textId="5CCAB3B7" w:rsidR="00057498" w:rsidRDefault="00057498" w:rsidP="008E57D1">
      <w:pPr>
        <w:pStyle w:val="NoSpacing"/>
        <w:ind w:left="720" w:hanging="720"/>
        <w:rPr>
          <w:rFonts w:cs="Arial"/>
        </w:rPr>
        <w:pPrChange w:id="25" w:author="Lizabeth E Huey" w:date="2019-03-01T10:35:00Z">
          <w:pPr>
            <w:pStyle w:val="NoSpacing"/>
          </w:pPr>
        </w:pPrChange>
      </w:pPr>
      <w:r w:rsidRPr="008E57D1">
        <w:rPr>
          <w:rPrChange w:id="26" w:author="Lizabeth E Huey" w:date="2019-03-01T10:35:00Z">
            <w:rPr>
              <w:highlight w:val="yellow"/>
            </w:rPr>
          </w:rPrChange>
        </w:rPr>
        <w:t xml:space="preserve">Weisberg, S.M. &amp; Newcombe, N.S. (2018). Cognitive maps: Some people make them, some people struggle. </w:t>
      </w:r>
      <w:r w:rsidRPr="008E57D1">
        <w:rPr>
          <w:i/>
          <w:rPrChange w:id="27" w:author="Lizabeth E Huey" w:date="2019-03-01T10:35:00Z">
            <w:rPr>
              <w:i/>
              <w:highlight w:val="yellow"/>
            </w:rPr>
          </w:rPrChange>
        </w:rPr>
        <w:t>Current Directions in Psychological Science, 27,</w:t>
      </w:r>
      <w:r w:rsidRPr="008E57D1">
        <w:rPr>
          <w:rPrChange w:id="28" w:author="Lizabeth E Huey" w:date="2019-03-01T10:35:00Z">
            <w:rPr>
              <w:highlight w:val="yellow"/>
            </w:rPr>
          </w:rPrChange>
        </w:rPr>
        <w:t xml:space="preserve"> 220-226.</w:t>
      </w:r>
    </w:p>
    <w:p w14:paraId="21BC4602" w14:textId="77777777" w:rsidR="00A54CF0" w:rsidRPr="008C4CEE" w:rsidRDefault="00A54CF0" w:rsidP="0002498F">
      <w:pPr>
        <w:rPr>
          <w:rFonts w:cs="Arial"/>
        </w:rPr>
      </w:pPr>
    </w:p>
    <w:p w14:paraId="4ED689B3" w14:textId="77777777" w:rsidR="0002498F" w:rsidRPr="008C4CEE" w:rsidRDefault="0002498F" w:rsidP="0002498F">
      <w:pPr>
        <w:rPr>
          <w:rFonts w:cs="Arial"/>
        </w:rPr>
      </w:pPr>
      <w:r w:rsidRPr="008C4CEE">
        <w:rPr>
          <w:rFonts w:cs="Arial"/>
        </w:rPr>
        <w:t xml:space="preserve">Weisberg, S.M. &amp; Newcombe, N.S. (2016). How do (some) people make a cognitive map? </w:t>
      </w:r>
    </w:p>
    <w:p w14:paraId="176D831A" w14:textId="77777777" w:rsidR="0002498F" w:rsidRPr="008C4CEE" w:rsidRDefault="0002498F" w:rsidP="0002498F">
      <w:pPr>
        <w:autoSpaceDE w:val="0"/>
        <w:autoSpaceDN w:val="0"/>
        <w:adjustRightInd w:val="0"/>
        <w:ind w:firstLine="720"/>
        <w:rPr>
          <w:rFonts w:cs="Arial"/>
          <w:b/>
        </w:rPr>
      </w:pPr>
      <w:r w:rsidRPr="008C4CEE">
        <w:rPr>
          <w:rFonts w:cs="Arial"/>
        </w:rPr>
        <w:t xml:space="preserve">Routes, places and working memory. </w:t>
      </w:r>
      <w:r w:rsidRPr="008C4CEE">
        <w:rPr>
          <w:rFonts w:cs="Arial"/>
          <w:i/>
        </w:rPr>
        <w:t>Journal of Experimental Psychology: Learning,</w:t>
      </w:r>
      <w:r w:rsidRPr="008C4CEE">
        <w:rPr>
          <w:rFonts w:cs="Arial"/>
          <w:i/>
        </w:rPr>
        <w:tab/>
      </w:r>
      <w:r w:rsidRPr="008C4CEE">
        <w:rPr>
          <w:rFonts w:cs="Arial"/>
          <w:i/>
        </w:rPr>
        <w:tab/>
        <w:t>Memory, and Cognition, 42</w:t>
      </w:r>
      <w:r w:rsidR="00A54CF0" w:rsidRPr="008C4CEE">
        <w:rPr>
          <w:rFonts w:cs="Arial"/>
          <w:i/>
        </w:rPr>
        <w:t>(5)</w:t>
      </w:r>
      <w:r w:rsidRPr="008C4CEE">
        <w:rPr>
          <w:rFonts w:cs="Arial"/>
          <w:i/>
        </w:rPr>
        <w:t xml:space="preserve">, </w:t>
      </w:r>
      <w:r w:rsidRPr="008C4CEE">
        <w:rPr>
          <w:rFonts w:cs="Arial"/>
        </w:rPr>
        <w:t>768-785.</w:t>
      </w:r>
    </w:p>
    <w:p w14:paraId="5F4B4593" w14:textId="77777777" w:rsidR="00D8555B" w:rsidRPr="008C4CEE" w:rsidRDefault="00D8555B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65B8FD07" w14:textId="77777777" w:rsidR="00D8555B" w:rsidRPr="008C4CEE" w:rsidRDefault="00D8555B" w:rsidP="00D8555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 xml:space="preserve">Weisberg, S.M.  &amp; Newcombe, N.S. (2014). A slippery directional slope: Individual differences in using slope as a directional cue. </w:t>
      </w:r>
      <w:r w:rsidRPr="008C4CEE">
        <w:rPr>
          <w:rFonts w:cs="Arial"/>
          <w:i/>
          <w:color w:val="222222"/>
          <w:szCs w:val="22"/>
          <w:shd w:val="clear" w:color="auto" w:fill="FFFFFF"/>
        </w:rPr>
        <w:t>Memory and Cognition, 42</w:t>
      </w:r>
      <w:r w:rsidRPr="008C4CEE">
        <w:rPr>
          <w:rFonts w:cs="Arial"/>
          <w:color w:val="222222"/>
          <w:szCs w:val="22"/>
          <w:shd w:val="clear" w:color="auto" w:fill="FFFFFF"/>
        </w:rPr>
        <w:t>, 648-661.</w:t>
      </w:r>
    </w:p>
    <w:p w14:paraId="04CFF394" w14:textId="77777777" w:rsidR="00D8555B" w:rsidRPr="008C4CEE" w:rsidRDefault="00D8555B" w:rsidP="00D8555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color w:val="222222"/>
          <w:szCs w:val="22"/>
          <w:shd w:val="clear" w:color="auto" w:fill="FFFFFF"/>
        </w:rPr>
      </w:pPr>
    </w:p>
    <w:p w14:paraId="38C015CF" w14:textId="77777777" w:rsidR="00D8555B" w:rsidRPr="008C4CEE" w:rsidRDefault="00D8555B" w:rsidP="00D8555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000000"/>
          <w:szCs w:val="22"/>
          <w:shd w:val="clear" w:color="auto" w:fill="FFFFFF"/>
        </w:rPr>
      </w:pPr>
      <w:r w:rsidRPr="008C4CEE">
        <w:rPr>
          <w:rFonts w:cs="Arial"/>
          <w:color w:val="000000"/>
          <w:szCs w:val="22"/>
        </w:rPr>
        <w:t xml:space="preserve">Weisberg, S.M., Schinazi, V.R., Newcombe, N.S., Shipley, T.F., &amp; Epstein, R.A. (2014). </w:t>
      </w:r>
      <w:r w:rsidRPr="008C4CEE">
        <w:rPr>
          <w:rFonts w:cs="Arial"/>
          <w:color w:val="000000"/>
          <w:szCs w:val="22"/>
          <w:shd w:val="clear" w:color="auto" w:fill="FFFFFF"/>
        </w:rPr>
        <w:t>Variations in cognitive maps: Understanding individual differences in navigation.</w:t>
      </w:r>
      <w:r w:rsidRPr="008C4CEE">
        <w:rPr>
          <w:rFonts w:cs="Arial"/>
          <w:i/>
          <w:color w:val="000000"/>
          <w:szCs w:val="22"/>
          <w:shd w:val="clear" w:color="auto" w:fill="FFFFFF"/>
        </w:rPr>
        <w:t xml:space="preserve"> Journal of Experimental Psychology: Learning, Memory, and Cognition, 40(3), </w:t>
      </w:r>
      <w:r w:rsidRPr="008C4CEE">
        <w:rPr>
          <w:rFonts w:cs="Arial"/>
          <w:color w:val="000000"/>
          <w:szCs w:val="22"/>
          <w:shd w:val="clear" w:color="auto" w:fill="FFFFFF"/>
        </w:rPr>
        <w:t>669-682</w:t>
      </w:r>
      <w:r w:rsidRPr="008C4CEE">
        <w:rPr>
          <w:rFonts w:cs="Arial"/>
          <w:i/>
          <w:color w:val="000000"/>
          <w:szCs w:val="22"/>
          <w:shd w:val="clear" w:color="auto" w:fill="FFFFFF"/>
        </w:rPr>
        <w:t xml:space="preserve">. </w:t>
      </w:r>
      <w:r w:rsidRPr="008C4CEE">
        <w:rPr>
          <w:rFonts w:cs="Arial"/>
          <w:color w:val="000000"/>
          <w:szCs w:val="22"/>
          <w:shd w:val="clear" w:color="auto" w:fill="FFFFFF"/>
        </w:rPr>
        <w:t>DOI: 10.1037/a0035261</w:t>
      </w:r>
    </w:p>
    <w:p w14:paraId="3C118403" w14:textId="77777777" w:rsidR="00D8555B" w:rsidRPr="008C4CEE" w:rsidRDefault="00D8555B" w:rsidP="00D8555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</w:rPr>
      </w:pPr>
    </w:p>
    <w:p w14:paraId="07022A74" w14:textId="77777777" w:rsidR="00260962" w:rsidRPr="008C4CEE" w:rsidRDefault="00260962" w:rsidP="00D8555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Weisberg, S.M., Nardi, D., Newcombe, N.S. &amp; Shipley, T.F. (2014). Up by Upwest: Is Slope like North? </w:t>
      </w:r>
      <w:r w:rsidRPr="008C4CEE">
        <w:rPr>
          <w:rFonts w:cs="Arial"/>
          <w:i/>
          <w:szCs w:val="22"/>
        </w:rPr>
        <w:t>Quarterly Journal of Experimental Psychology, 67</w:t>
      </w:r>
      <w:r w:rsidRPr="008C4CEE">
        <w:rPr>
          <w:rFonts w:cs="Arial"/>
          <w:szCs w:val="22"/>
        </w:rPr>
        <w:t>(10), 1959-1976.</w:t>
      </w:r>
    </w:p>
    <w:p w14:paraId="792362ED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</w:p>
    <w:p w14:paraId="6191902C" w14:textId="77777777" w:rsidR="00A54CF0" w:rsidRPr="008C4CEE" w:rsidRDefault="00A54CF0" w:rsidP="00A54CF0">
      <w:pPr>
        <w:pStyle w:val="NoSpacing"/>
      </w:pPr>
      <w:r w:rsidRPr="008C4CEE">
        <w:t xml:space="preserve">Woods, A. J., Kranjec, A., Lehet, M., &amp; Chatterjee, A. (2015). Expertise and decision-making in </w:t>
      </w:r>
    </w:p>
    <w:p w14:paraId="2854DB4D" w14:textId="77777777" w:rsidR="00A54CF0" w:rsidRPr="008C4CEE" w:rsidRDefault="00A54CF0" w:rsidP="00A54CF0">
      <w:pPr>
        <w:pStyle w:val="NoSpacing"/>
        <w:ind w:firstLine="720"/>
      </w:pPr>
      <w:r w:rsidRPr="008C4CEE">
        <w:t xml:space="preserve">American football. </w:t>
      </w:r>
      <w:r w:rsidRPr="008C4CEE">
        <w:rPr>
          <w:i/>
          <w:iCs/>
        </w:rPr>
        <w:t>Frontiers in Psychology</w:t>
      </w:r>
      <w:r w:rsidRPr="008C4CEE">
        <w:t>, 6, 994.</w:t>
      </w:r>
    </w:p>
    <w:p w14:paraId="5A6DE15A" w14:textId="77777777" w:rsidR="00A54CF0" w:rsidRPr="008C4CEE" w:rsidRDefault="00A54CF0" w:rsidP="0044241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446B255E" w14:textId="77777777" w:rsidR="00A54CF0" w:rsidRPr="008C4CEE" w:rsidRDefault="00A54CF0" w:rsidP="00A54CF0">
      <w:pPr>
        <w:pStyle w:val="NoSpacing"/>
      </w:pPr>
      <w:r w:rsidRPr="008C4CEE">
        <w:t xml:space="preserve">Wright, R., Thompson, W. L., Ganis, G., Newcombe, N.S. &amp; Kosslyn, S.M. (2008). Training </w:t>
      </w:r>
    </w:p>
    <w:p w14:paraId="5D8561A9" w14:textId="77777777" w:rsidR="00A54CF0" w:rsidRPr="008C4CEE" w:rsidRDefault="00A54CF0" w:rsidP="00A54CF0">
      <w:pPr>
        <w:pStyle w:val="NoSpacing"/>
        <w:ind w:firstLine="720"/>
      </w:pPr>
      <w:r w:rsidRPr="008C4CEE">
        <w:t xml:space="preserve">generalized spatial skills. </w:t>
      </w:r>
      <w:r w:rsidRPr="008C4CEE">
        <w:rPr>
          <w:i/>
          <w:iCs/>
        </w:rPr>
        <w:t>Psychonomic Bulletin and Review</w:t>
      </w:r>
      <w:r w:rsidRPr="008C4CEE">
        <w:t xml:space="preserve">, 15(4), 763-771. </w:t>
      </w:r>
    </w:p>
    <w:p w14:paraId="61007A6B" w14:textId="77777777" w:rsidR="00A54CF0" w:rsidRPr="008C4CEE" w:rsidRDefault="00A54CF0" w:rsidP="0044241D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6A653588" w14:textId="77777777" w:rsidR="0044241D" w:rsidRPr="008C4CEE" w:rsidRDefault="0044241D" w:rsidP="0044241D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Xu, L. &amp; Franconeri, S.L. (2012). The head of the table: Marking the “front” of an object is tightly</w:t>
      </w:r>
    </w:p>
    <w:p w14:paraId="47C39A5E" w14:textId="77777777" w:rsidR="0044241D" w:rsidRPr="008C4CEE" w:rsidRDefault="0044241D" w:rsidP="0044241D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linked with selection. </w:t>
      </w:r>
      <w:r w:rsidRPr="008C4CEE">
        <w:rPr>
          <w:rFonts w:ascii="Arial" w:hAnsi="Arial" w:cs="Arial"/>
          <w:i/>
          <w:sz w:val="22"/>
          <w:szCs w:val="22"/>
        </w:rPr>
        <w:t>Journal of Neuroscience</w:t>
      </w:r>
      <w:r w:rsidRPr="008C4CEE">
        <w:rPr>
          <w:rFonts w:ascii="Arial" w:hAnsi="Arial" w:cs="Arial"/>
          <w:sz w:val="22"/>
          <w:szCs w:val="22"/>
        </w:rPr>
        <w:t xml:space="preserve">, </w:t>
      </w:r>
      <w:r w:rsidRPr="008C4CEE">
        <w:rPr>
          <w:rFonts w:ascii="Arial" w:hAnsi="Arial" w:cs="Arial"/>
          <w:i/>
          <w:sz w:val="22"/>
          <w:szCs w:val="22"/>
        </w:rPr>
        <w:t>32(4),</w:t>
      </w:r>
      <w:r w:rsidRPr="008C4CEE">
        <w:rPr>
          <w:rFonts w:ascii="Arial" w:hAnsi="Arial" w:cs="Arial"/>
          <w:sz w:val="22"/>
          <w:szCs w:val="22"/>
        </w:rPr>
        <w:t xml:space="preserve"> 1408-1412.</w:t>
      </w:r>
    </w:p>
    <w:p w14:paraId="3605DA92" w14:textId="77777777" w:rsidR="0044241D" w:rsidRPr="008C4CEE" w:rsidRDefault="0044241D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199EE563" w14:textId="77777777" w:rsidR="001A5D42" w:rsidRPr="008C4CEE" w:rsidRDefault="001A5D42" w:rsidP="001A5D42">
      <w:pPr>
        <w:autoSpaceDE w:val="0"/>
        <w:autoSpaceDN w:val="0"/>
        <w:adjustRightInd w:val="0"/>
        <w:rPr>
          <w:rFonts w:cs="Arial"/>
        </w:rPr>
      </w:pPr>
      <w:r w:rsidRPr="008C4CEE">
        <w:rPr>
          <w:rFonts w:cs="Arial"/>
        </w:rPr>
        <w:t>Xu, Y., Regier, T., &amp; Newcombe, N.S. (2017). An adaptive cue combination model of human</w:t>
      </w:r>
    </w:p>
    <w:p w14:paraId="7FD2D257" w14:textId="77777777" w:rsidR="001A5D42" w:rsidRPr="008C4CEE" w:rsidRDefault="001A5D42" w:rsidP="001A5D42">
      <w:pPr>
        <w:autoSpaceDE w:val="0"/>
        <w:autoSpaceDN w:val="0"/>
        <w:adjustRightInd w:val="0"/>
        <w:ind w:firstLine="720"/>
        <w:rPr>
          <w:rFonts w:cs="Arial"/>
        </w:rPr>
      </w:pPr>
      <w:r w:rsidRPr="008C4CEE">
        <w:rPr>
          <w:rFonts w:cs="Arial"/>
        </w:rPr>
        <w:t xml:space="preserve">spatial reorientation. </w:t>
      </w:r>
      <w:r w:rsidRPr="008C4CEE">
        <w:rPr>
          <w:rFonts w:cs="Arial"/>
          <w:i/>
          <w:iCs/>
        </w:rPr>
        <w:t>Cognition, 163</w:t>
      </w:r>
      <w:r w:rsidRPr="008C4CEE">
        <w:rPr>
          <w:rFonts w:cs="Arial"/>
        </w:rPr>
        <w:t>, 56-66.</w:t>
      </w:r>
    </w:p>
    <w:p w14:paraId="55DC4977" w14:textId="77777777" w:rsidR="00A54CF0" w:rsidRPr="008C4CEE" w:rsidRDefault="00A54CF0" w:rsidP="001A5D42">
      <w:pPr>
        <w:autoSpaceDE w:val="0"/>
        <w:autoSpaceDN w:val="0"/>
        <w:adjustRightInd w:val="0"/>
        <w:rPr>
          <w:rFonts w:cs="Arial"/>
        </w:rPr>
      </w:pPr>
    </w:p>
    <w:p w14:paraId="7EFB4FCA" w14:textId="77777777" w:rsidR="001A5D42" w:rsidRPr="008C4CEE" w:rsidRDefault="001A5D42" w:rsidP="001A5D42">
      <w:pPr>
        <w:autoSpaceDE w:val="0"/>
        <w:autoSpaceDN w:val="0"/>
        <w:adjustRightInd w:val="0"/>
        <w:rPr>
          <w:rFonts w:cs="Arial"/>
        </w:rPr>
      </w:pPr>
      <w:r w:rsidRPr="008C4CEE">
        <w:rPr>
          <w:rFonts w:cs="Arial"/>
        </w:rPr>
        <w:t>Xu, Y., Regier, T., &amp; Malt, B.C. (2016). Historical semantic chaining and efficient</w:t>
      </w:r>
    </w:p>
    <w:p w14:paraId="0A30F85D" w14:textId="77777777" w:rsidR="001A5D42" w:rsidRPr="008C4CEE" w:rsidRDefault="001A5D42" w:rsidP="001A5D42">
      <w:pPr>
        <w:autoSpaceDE w:val="0"/>
        <w:autoSpaceDN w:val="0"/>
        <w:adjustRightInd w:val="0"/>
        <w:ind w:firstLine="720"/>
        <w:rPr>
          <w:rFonts w:cs="Arial"/>
        </w:rPr>
      </w:pPr>
      <w:r w:rsidRPr="008C4CEE">
        <w:rPr>
          <w:rFonts w:cs="Arial"/>
        </w:rPr>
        <w:t xml:space="preserve">communication: The case of container names. </w:t>
      </w:r>
      <w:r w:rsidRPr="008C4CEE">
        <w:rPr>
          <w:rFonts w:cs="Arial"/>
          <w:i/>
          <w:iCs/>
        </w:rPr>
        <w:t>Cognitive Science, 40</w:t>
      </w:r>
      <w:r w:rsidR="00A54CF0" w:rsidRPr="008C4CEE">
        <w:rPr>
          <w:rFonts w:cs="Arial"/>
          <w:i/>
          <w:iCs/>
        </w:rPr>
        <w:t>(8)</w:t>
      </w:r>
      <w:r w:rsidRPr="008C4CEE">
        <w:rPr>
          <w:rFonts w:cs="Arial"/>
        </w:rPr>
        <w:t>, 2081-2094.</w:t>
      </w:r>
    </w:p>
    <w:p w14:paraId="13B4C48E" w14:textId="77777777" w:rsidR="001A5D42" w:rsidRPr="008C4CEE" w:rsidRDefault="001A5D42" w:rsidP="001A5D42">
      <w:pPr>
        <w:ind w:right="265"/>
        <w:rPr>
          <w:rFonts w:cs="Arial"/>
          <w:szCs w:val="22"/>
        </w:rPr>
      </w:pPr>
    </w:p>
    <w:p w14:paraId="18E53AFA" w14:textId="77777777" w:rsidR="001A5D42" w:rsidRPr="008C4CEE" w:rsidRDefault="002B2C2D" w:rsidP="001A5D42">
      <w:pPr>
        <w:ind w:right="265"/>
        <w:rPr>
          <w:spacing w:val="49"/>
          <w:w w:val="99"/>
        </w:rPr>
      </w:pPr>
      <w:r w:rsidRPr="008C4CEE">
        <w:t>Yang,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b/>
          <w:i/>
          <w:spacing w:val="-5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Beilock,</w:t>
      </w:r>
      <w:r w:rsidRPr="008C4CEE">
        <w:rPr>
          <w:spacing w:val="-5"/>
        </w:rPr>
        <w:t xml:space="preserve"> </w:t>
      </w:r>
      <w:r w:rsidRPr="008C4CEE">
        <w:t>S.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L.</w:t>
      </w:r>
      <w:r w:rsidRPr="008C4CEE">
        <w:rPr>
          <w:spacing w:val="-5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t>Seeing</w:t>
      </w:r>
      <w:r w:rsidRPr="008C4CEE">
        <w:rPr>
          <w:spacing w:val="-5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doing:</w:t>
      </w:r>
      <w:r w:rsidRPr="008C4CEE">
        <w:rPr>
          <w:spacing w:val="-5"/>
        </w:rPr>
        <w:t xml:space="preserve"> </w:t>
      </w:r>
      <w:r w:rsidRPr="008C4CEE">
        <w:t>Ability</w:t>
      </w:r>
      <w:r w:rsidRPr="008C4CEE">
        <w:rPr>
          <w:spacing w:val="-7"/>
        </w:rPr>
        <w:t xml:space="preserve"> </w:t>
      </w:r>
      <w:r w:rsidRPr="008C4CEE">
        <w:t>to</w:t>
      </w:r>
      <w:r w:rsidRPr="008C4CEE">
        <w:rPr>
          <w:spacing w:val="-5"/>
        </w:rPr>
        <w:t xml:space="preserve"> </w:t>
      </w:r>
      <w:r w:rsidRPr="008C4CEE">
        <w:t>act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moderates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orientation</w:t>
      </w:r>
      <w:r w:rsidRPr="008C4CEE">
        <w:rPr>
          <w:spacing w:val="-6"/>
        </w:rPr>
        <w:t xml:space="preserve"> </w:t>
      </w:r>
      <w:r w:rsidRPr="008C4CEE">
        <w:t>effects</w:t>
      </w:r>
      <w:r w:rsidRPr="008C4CEE">
        <w:rPr>
          <w:spacing w:val="49"/>
          <w:w w:val="99"/>
        </w:rPr>
        <w:t xml:space="preserve"> </w:t>
      </w:r>
    </w:p>
    <w:p w14:paraId="2D1455EC" w14:textId="77777777" w:rsidR="002B2C2D" w:rsidRPr="008C4CEE" w:rsidRDefault="002B2C2D" w:rsidP="001A5D42">
      <w:pPr>
        <w:ind w:right="265" w:firstLine="720"/>
      </w:pPr>
      <w:r w:rsidRPr="008C4CEE">
        <w:t>in</w:t>
      </w:r>
      <w:r w:rsidRPr="008C4CEE">
        <w:rPr>
          <w:spacing w:val="-9"/>
        </w:rPr>
        <w:t xml:space="preserve"> </w:t>
      </w:r>
      <w:r w:rsidRPr="008C4CEE">
        <w:t>object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perception.</w:t>
      </w:r>
      <w:r w:rsidRPr="008C4CEE">
        <w:rPr>
          <w:spacing w:val="-8"/>
        </w:rPr>
        <w:t xml:space="preserve"> </w:t>
      </w:r>
      <w:r w:rsidRPr="008C4CEE">
        <w:rPr>
          <w:i/>
          <w:spacing w:val="-1"/>
        </w:rPr>
        <w:t>Quarterly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Journal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Experimental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Psychology,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64</w:t>
      </w:r>
      <w:r w:rsidR="00A54CF0" w:rsidRPr="008C4CEE">
        <w:rPr>
          <w:i/>
        </w:rPr>
        <w:t>(4)</w:t>
      </w:r>
      <w:r w:rsidRPr="008C4CEE">
        <w:t>,</w:t>
      </w:r>
      <w:r w:rsidRPr="008C4CEE">
        <w:rPr>
          <w:spacing w:val="-9"/>
        </w:rPr>
        <w:t xml:space="preserve"> </w:t>
      </w:r>
      <w:r w:rsidRPr="008C4CEE">
        <w:t>639-648.</w:t>
      </w:r>
    </w:p>
    <w:p w14:paraId="0031150E" w14:textId="77777777" w:rsidR="001340BD" w:rsidRPr="008C4CEE" w:rsidRDefault="001340BD" w:rsidP="002B2C2D">
      <w:pPr>
        <w:ind w:left="820" w:right="265" w:hanging="721"/>
        <w:rPr>
          <w:rFonts w:eastAsia="Arial" w:cs="Arial"/>
        </w:rPr>
      </w:pPr>
    </w:p>
    <w:p w14:paraId="76017726" w14:textId="77777777" w:rsidR="001A5D42" w:rsidRPr="008C4CEE" w:rsidRDefault="001A5D42" w:rsidP="001A5D42">
      <w:pPr>
        <w:ind w:left="720" w:hanging="720"/>
        <w:rPr>
          <w:rFonts w:cs="Arial"/>
        </w:rPr>
      </w:pPr>
      <w:r w:rsidRPr="008C4CEE">
        <w:rPr>
          <w:rFonts w:cs="Arial"/>
          <w:color w:val="222222"/>
          <w:shd w:val="clear" w:color="auto" w:fill="FFFFFF"/>
        </w:rPr>
        <w:t>Yuan, L., Uttal, D., &amp; Franconeri, S. (2016). Are categorical spatial relations encoded by shifting visual attention between objects?. </w:t>
      </w:r>
      <w:r w:rsidRPr="008C4CEE">
        <w:rPr>
          <w:rFonts w:cs="Arial"/>
          <w:i/>
          <w:iCs/>
          <w:color w:val="222222"/>
          <w:shd w:val="clear" w:color="auto" w:fill="FFFFFF"/>
        </w:rPr>
        <w:t>PloS ONE</w:t>
      </w:r>
      <w:r w:rsidRPr="008C4CEE">
        <w:rPr>
          <w:rFonts w:cs="Arial"/>
          <w:color w:val="222222"/>
          <w:shd w:val="clear" w:color="auto" w:fill="FFFFFF"/>
        </w:rPr>
        <w:t>, </w:t>
      </w:r>
      <w:r w:rsidRPr="008C4CEE">
        <w:rPr>
          <w:rFonts w:cs="Arial"/>
          <w:i/>
          <w:iCs/>
          <w:color w:val="222222"/>
          <w:shd w:val="clear" w:color="auto" w:fill="FFFFFF"/>
        </w:rPr>
        <w:t>11</w:t>
      </w:r>
      <w:r w:rsidRPr="008C4CEE">
        <w:rPr>
          <w:rFonts w:cs="Arial"/>
          <w:color w:val="222222"/>
          <w:shd w:val="clear" w:color="auto" w:fill="FFFFFF"/>
        </w:rPr>
        <w:t>(10), e0163141.</w:t>
      </w:r>
    </w:p>
    <w:p w14:paraId="3144EE6F" w14:textId="77777777" w:rsidR="001A5D42" w:rsidRPr="008C4CEE" w:rsidRDefault="001A5D42" w:rsidP="001A5D42">
      <w:pPr>
        <w:rPr>
          <w:rFonts w:cs="Arial"/>
          <w:color w:val="000000"/>
        </w:rPr>
      </w:pPr>
    </w:p>
    <w:p w14:paraId="3C7BE354" w14:textId="77777777" w:rsidR="001A5D42" w:rsidRPr="008C4CEE" w:rsidRDefault="001A5D42" w:rsidP="001A5D42">
      <w:pPr>
        <w:ind w:left="720" w:hanging="720"/>
        <w:rPr>
          <w:rFonts w:cs="Arial"/>
          <w:color w:val="000000"/>
        </w:rPr>
      </w:pPr>
      <w:r w:rsidRPr="008C4CEE">
        <w:rPr>
          <w:rFonts w:cs="Arial"/>
          <w:color w:val="000000"/>
        </w:rPr>
        <w:lastRenderedPageBreak/>
        <w:t xml:space="preserve">Yuan, L., Uttal, D., &amp; Gentner, D. (2017). Analogical processes in children’s understanding of spatial representations. </w:t>
      </w:r>
      <w:r w:rsidRPr="008C4CEE">
        <w:rPr>
          <w:rFonts w:cs="Arial"/>
          <w:i/>
          <w:color w:val="000000"/>
        </w:rPr>
        <w:t xml:space="preserve">Developmental Psychology, </w:t>
      </w:r>
      <w:r w:rsidRPr="008C4CEE">
        <w:rPr>
          <w:rFonts w:cs="Arial"/>
          <w:color w:val="000000"/>
        </w:rPr>
        <w:t>1098-1114</w:t>
      </w:r>
      <w:r w:rsidRPr="008C4CEE">
        <w:rPr>
          <w:rFonts w:cs="Arial"/>
          <w:i/>
          <w:color w:val="000000"/>
        </w:rPr>
        <w:t xml:space="preserve">. </w:t>
      </w:r>
    </w:p>
    <w:p w14:paraId="77CCE088" w14:textId="77777777" w:rsidR="001A5D42" w:rsidRPr="008C4CEE" w:rsidRDefault="001A5D42" w:rsidP="001A5D42">
      <w:pPr>
        <w:rPr>
          <w:rFonts w:cs="Arial"/>
        </w:rPr>
      </w:pPr>
    </w:p>
    <w:p w14:paraId="09CECB81" w14:textId="77777777" w:rsidR="001A5D42" w:rsidRPr="008C4CEE" w:rsidRDefault="001A5D42" w:rsidP="001A5D42">
      <w:pPr>
        <w:ind w:left="720" w:hanging="720"/>
        <w:rPr>
          <w:rFonts w:cs="Arial"/>
        </w:rPr>
      </w:pPr>
      <w:r w:rsidRPr="008C4CEE">
        <w:rPr>
          <w:rFonts w:cs="Arial"/>
        </w:rPr>
        <w:t>Yuan, L., &amp; Uttal, D. H. (2017). Analogy lays the foundation for two crucial aspects of symbolic development: Intention and correspondence. </w:t>
      </w:r>
      <w:r w:rsidRPr="008C4CEE">
        <w:rPr>
          <w:rFonts w:cs="Arial"/>
          <w:i/>
          <w:iCs/>
        </w:rPr>
        <w:t>Topics in Cognitive Science</w:t>
      </w:r>
      <w:r w:rsidRPr="008C4CEE">
        <w:rPr>
          <w:rFonts w:cs="Arial"/>
        </w:rPr>
        <w:t>.</w:t>
      </w:r>
    </w:p>
    <w:p w14:paraId="5D61BE59" w14:textId="77777777" w:rsidR="001A5D42" w:rsidRPr="008C4CEE" w:rsidRDefault="001A5D4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09D035CD" w14:textId="77777777" w:rsidR="00260962" w:rsidRPr="008C4CEE" w:rsidRDefault="00260962" w:rsidP="00260962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Zosh, J.M., Verdine, B.N., Filipowicz, A., Golinkoff, R.M., Hirsh-Pasek, K., &amp; Newcombe, N.S. (2015). Talking shape: Parental language with electronic vs. traditional shape sorters. </w:t>
      </w:r>
      <w:r w:rsidRPr="008C4CEE">
        <w:rPr>
          <w:rFonts w:cs="Arial"/>
          <w:i/>
          <w:szCs w:val="22"/>
        </w:rPr>
        <w:t xml:space="preserve">Mind, Brain and Education, 9, </w:t>
      </w:r>
      <w:r w:rsidRPr="008C4CEE">
        <w:rPr>
          <w:rFonts w:cs="Arial"/>
          <w:szCs w:val="22"/>
        </w:rPr>
        <w:t>136-144.</w:t>
      </w:r>
    </w:p>
    <w:p w14:paraId="13ACA84E" w14:textId="77777777" w:rsidR="00675488" w:rsidRPr="008C4CEE" w:rsidRDefault="00675488">
      <w:pPr>
        <w:spacing w:after="200" w:line="276" w:lineRule="auto"/>
        <w:rPr>
          <w:rFonts w:cs="Arial"/>
          <w:b/>
          <w:szCs w:val="22"/>
          <w:u w:val="single"/>
        </w:rPr>
      </w:pPr>
      <w:r w:rsidRPr="008C4CEE">
        <w:rPr>
          <w:rFonts w:cs="Arial"/>
          <w:b/>
          <w:szCs w:val="22"/>
          <w:u w:val="single"/>
        </w:rPr>
        <w:br w:type="page"/>
      </w:r>
    </w:p>
    <w:p w14:paraId="3726E2FF" w14:textId="77777777" w:rsidR="000E5BDB" w:rsidRPr="008C4CEE" w:rsidRDefault="000E5BDB" w:rsidP="000E5BDB">
      <w:pPr>
        <w:ind w:right="115"/>
        <w:rPr>
          <w:b/>
        </w:rPr>
      </w:pPr>
      <w:r w:rsidRPr="008C4CEE">
        <w:rPr>
          <w:rFonts w:cs="Arial"/>
          <w:b/>
          <w:szCs w:val="22"/>
          <w:u w:val="single"/>
        </w:rPr>
        <w:lastRenderedPageBreak/>
        <w:t>Peer-Reviewed Proceedings</w:t>
      </w:r>
    </w:p>
    <w:p w14:paraId="49896326" w14:textId="67FF3219" w:rsidR="000E5BDB" w:rsidRPr="008C4CEE" w:rsidRDefault="000E5BDB" w:rsidP="000E5BDB">
      <w:pPr>
        <w:pStyle w:val="gmail-msonormal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bCs/>
          <w:sz w:val="22"/>
          <w:szCs w:val="22"/>
        </w:rPr>
        <w:t>Anderson, E. M.</w:t>
      </w:r>
      <w:r w:rsidRPr="008C4CEE">
        <w:rPr>
          <w:rFonts w:ascii="Arial" w:hAnsi="Arial" w:cs="Arial"/>
          <w:sz w:val="22"/>
          <w:szCs w:val="22"/>
        </w:rPr>
        <w:t>, Chang, Y-J, Hespos, S.J., &amp; Gentner, D. (2017).</w:t>
      </w:r>
      <w:r w:rsidRPr="008C4CEE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4CEE">
        <w:rPr>
          <w:rFonts w:ascii="Arial" w:hAnsi="Arial" w:cs="Arial"/>
          <w:iCs/>
          <w:sz w:val="22"/>
          <w:szCs w:val="22"/>
        </w:rPr>
        <w:t>Analogical abstraction in three-month-olds</w:t>
      </w:r>
      <w:r w:rsidRPr="008A5F53">
        <w:rPr>
          <w:rFonts w:ascii="Arial" w:hAnsi="Arial" w:cs="Arial"/>
          <w:iCs/>
          <w:sz w:val="22"/>
          <w:szCs w:val="22"/>
        </w:rPr>
        <w:t xml:space="preserve">. </w:t>
      </w:r>
      <w:r w:rsidR="008A5F53" w:rsidRPr="008A5F53">
        <w:rPr>
          <w:rFonts w:ascii="Arial" w:hAnsi="Arial" w:cs="Arial"/>
          <w:iCs/>
          <w:sz w:val="22"/>
          <w:szCs w:val="22"/>
        </w:rPr>
        <w:t>G. Gunzelmann, A. Howes, T. Tenbrink &amp; E. Davelaar</w:t>
      </w:r>
      <w:r w:rsidR="008A5F53">
        <w:rPr>
          <w:rFonts w:ascii="Arial" w:hAnsi="Arial" w:cs="Arial"/>
          <w:color w:val="FF0000"/>
        </w:rPr>
        <w:t xml:space="preserve"> </w:t>
      </w:r>
      <w:r w:rsidRPr="008C4CEE">
        <w:rPr>
          <w:rFonts w:ascii="Arial" w:hAnsi="Arial" w:cs="Arial"/>
          <w:sz w:val="22"/>
          <w:szCs w:val="22"/>
        </w:rPr>
        <w:t>(Eds.), </w:t>
      </w:r>
      <w:r w:rsidRPr="008C4CEE">
        <w:rPr>
          <w:rFonts w:ascii="Arial" w:hAnsi="Arial" w:cs="Arial"/>
          <w:i/>
          <w:iCs/>
          <w:sz w:val="22"/>
          <w:szCs w:val="22"/>
        </w:rPr>
        <w:t>Proceedings of the 39th Annual Conference of the Cognitive Science Society</w:t>
      </w:r>
      <w:r w:rsidRPr="008C4CEE">
        <w:rPr>
          <w:rFonts w:ascii="Arial" w:hAnsi="Arial" w:cs="Arial"/>
          <w:sz w:val="22"/>
          <w:szCs w:val="22"/>
        </w:rPr>
        <w:t>. 692-697. Austin, TX: Cognitive Science Society.</w:t>
      </w:r>
    </w:p>
    <w:p w14:paraId="36AD7D53" w14:textId="77777777" w:rsidR="000E5BDB" w:rsidRPr="008C4CEE" w:rsidRDefault="000E5BDB" w:rsidP="000E5BD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</w:p>
    <w:p w14:paraId="38ADAECC" w14:textId="77777777" w:rsidR="000E5BDB" w:rsidRPr="008C4CEE" w:rsidRDefault="000E5BDB" w:rsidP="000E5BDB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szCs w:val="22"/>
        </w:rPr>
      </w:pPr>
      <w:r w:rsidRPr="008C4CEE">
        <w:rPr>
          <w:rFonts w:cs="Arial"/>
          <w:szCs w:val="22"/>
        </w:rPr>
        <w:t>Atit, K., Goksun, T., Ormand, C.J., Manduca, C.A., Resnick, I.</w:t>
      </w:r>
      <w:r w:rsidRPr="008C4CEE">
        <w:rPr>
          <w:rFonts w:cs="Arial"/>
          <w:i/>
          <w:szCs w:val="22"/>
        </w:rPr>
        <w:t>,</w:t>
      </w:r>
      <w:r w:rsidRPr="008C4CEE">
        <w:rPr>
          <w:rFonts w:cs="Arial"/>
          <w:szCs w:val="22"/>
        </w:rPr>
        <w:t xml:space="preserve"> Shipley, T.F., &amp; Tikoff, B. (2013). Spatial gestures point the way: A broader understanding of the gestural referent. </w:t>
      </w:r>
      <w:r w:rsidRPr="008C4CEE">
        <w:rPr>
          <w:rFonts w:cs="Arial"/>
          <w:i/>
          <w:szCs w:val="22"/>
        </w:rPr>
        <w:t>Proceedings of the 35th Annual Meeting of the Cognitive Science Society</w:t>
      </w:r>
      <w:r w:rsidRPr="008C4CEE">
        <w:rPr>
          <w:rFonts w:cs="Arial"/>
          <w:szCs w:val="22"/>
        </w:rPr>
        <w:t xml:space="preserve"> (pp. 1786-1791). Austin, TX: Cognitive Science Society.</w:t>
      </w:r>
    </w:p>
    <w:p w14:paraId="7A17932F" w14:textId="77777777" w:rsidR="000E5BDB" w:rsidRPr="008C4CEE" w:rsidRDefault="000E5BDB" w:rsidP="000E5BDB">
      <w:pPr>
        <w:ind w:right="115"/>
      </w:pPr>
    </w:p>
    <w:p w14:paraId="7576726C" w14:textId="77777777" w:rsidR="000E5BDB" w:rsidRPr="008C4CEE" w:rsidRDefault="000E5BDB" w:rsidP="000E5BDB">
      <w:pPr>
        <w:ind w:right="115"/>
        <w:rPr>
          <w:spacing w:val="20"/>
          <w:w w:val="99"/>
        </w:rPr>
      </w:pPr>
      <w:r w:rsidRPr="008C4CEE">
        <w:t>Balcomb,</w:t>
      </w:r>
      <w:r w:rsidRPr="008C4CEE">
        <w:rPr>
          <w:spacing w:val="-7"/>
        </w:rPr>
        <w:t xml:space="preserve"> </w:t>
      </w:r>
      <w:r w:rsidRPr="008C4CEE">
        <w:t>F.,</w:t>
      </w:r>
      <w:r w:rsidRPr="008C4CEE">
        <w:rPr>
          <w:spacing w:val="-6"/>
        </w:rPr>
        <w:t xml:space="preserve"> </w:t>
      </w:r>
      <w:r w:rsidRPr="008C4CEE">
        <w:t>Newcombe,</w:t>
      </w:r>
      <w:r w:rsidRPr="008C4CEE">
        <w:rPr>
          <w:spacing w:val="-6"/>
        </w:rPr>
        <w:t xml:space="preserve"> </w:t>
      </w:r>
      <w:r w:rsidRPr="008C4CEE">
        <w:t>N.S.,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Ferrara,</w:t>
      </w:r>
      <w:r w:rsidRPr="008C4CEE">
        <w:rPr>
          <w:spacing w:val="-7"/>
        </w:rPr>
        <w:t xml:space="preserve"> </w:t>
      </w:r>
      <w:r w:rsidRPr="008C4CEE">
        <w:t>K.</w:t>
      </w:r>
      <w:r w:rsidRPr="008C4CEE">
        <w:rPr>
          <w:spacing w:val="48"/>
        </w:rPr>
        <w:t xml:space="preserve"> </w:t>
      </w:r>
      <w:r w:rsidRPr="008C4CEE">
        <w:t>(2009).</w:t>
      </w:r>
      <w:r w:rsidRPr="008C4CEE">
        <w:rPr>
          <w:spacing w:val="-6"/>
        </w:rPr>
        <w:t xml:space="preserve"> </w:t>
      </w:r>
      <w:r w:rsidRPr="008C4CEE">
        <w:t>Convergence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divergence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20"/>
          <w:w w:val="99"/>
        </w:rPr>
        <w:t xml:space="preserve"> </w:t>
      </w:r>
    </w:p>
    <w:p w14:paraId="5C109F48" w14:textId="77777777" w:rsidR="000E5BDB" w:rsidRPr="008C4CEE" w:rsidRDefault="000E5BDB" w:rsidP="000E5BDB">
      <w:pPr>
        <w:ind w:left="720" w:right="115"/>
        <w:rPr>
          <w:spacing w:val="-1"/>
        </w:rPr>
      </w:pPr>
      <w:r w:rsidRPr="008C4CEE">
        <w:t>representational</w:t>
      </w:r>
      <w:r w:rsidRPr="008C4CEE">
        <w:rPr>
          <w:spacing w:val="-6"/>
        </w:rPr>
        <w:t xml:space="preserve"> </w:t>
      </w:r>
      <w:r w:rsidRPr="008C4CEE">
        <w:t xml:space="preserve">systems: </w:t>
      </w:r>
      <w:r w:rsidRPr="008C4CEE">
        <w:rPr>
          <w:spacing w:val="46"/>
        </w:rPr>
        <w:t xml:space="preserve"> </w:t>
      </w:r>
      <w:r w:rsidRPr="008C4CEE">
        <w:t>Place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learning</w:t>
      </w:r>
      <w:r w:rsidRPr="008C4CEE">
        <w:rPr>
          <w:spacing w:val="-5"/>
        </w:rPr>
        <w:t xml:space="preserve"> </w:t>
      </w:r>
      <w:r w:rsidRPr="008C4CEE">
        <w:t>and</w:t>
      </w:r>
      <w:r w:rsidRPr="008C4CEE">
        <w:rPr>
          <w:spacing w:val="-5"/>
        </w:rPr>
        <w:t xml:space="preserve"> </w:t>
      </w:r>
      <w:r w:rsidRPr="008C4CEE">
        <w:t>language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toddlers.</w:t>
      </w:r>
      <w:r w:rsidRPr="008C4CEE">
        <w:rPr>
          <w:spacing w:val="51"/>
        </w:rPr>
        <w:t xml:space="preserve"> </w:t>
      </w:r>
      <w:r w:rsidRPr="008C4CEE">
        <w:t>In</w:t>
      </w:r>
      <w:r w:rsidRPr="008C4CEE">
        <w:rPr>
          <w:spacing w:val="-7"/>
        </w:rPr>
        <w:t xml:space="preserve"> </w:t>
      </w:r>
      <w:r w:rsidRPr="008C4CEE">
        <w:t>N.</w:t>
      </w:r>
      <w:r w:rsidRPr="008C4CEE">
        <w:rPr>
          <w:spacing w:val="-5"/>
        </w:rPr>
        <w:t xml:space="preserve"> </w:t>
      </w:r>
      <w:r w:rsidRPr="008C4CEE">
        <w:t>Taatgen</w:t>
      </w:r>
      <w:r w:rsidRPr="008C4CEE">
        <w:rPr>
          <w:spacing w:val="-6"/>
        </w:rPr>
        <w:t xml:space="preserve"> </w:t>
      </w:r>
      <w:r w:rsidRPr="008C4CEE">
        <w:t>et</w:t>
      </w:r>
      <w:r w:rsidRPr="008C4CEE">
        <w:rPr>
          <w:spacing w:val="-5"/>
        </w:rPr>
        <w:t xml:space="preserve"> </w:t>
      </w:r>
      <w:r w:rsidRPr="008C4CEE">
        <w:t>al. (Eds.),</w:t>
      </w:r>
      <w:r w:rsidRPr="008C4CEE">
        <w:rPr>
          <w:spacing w:val="-7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the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31st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Conference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Society</w:t>
      </w:r>
      <w:r w:rsidRPr="008C4CEE">
        <w:rPr>
          <w:i/>
          <w:spacing w:val="-4"/>
        </w:rPr>
        <w:t xml:space="preserve"> </w:t>
      </w:r>
      <w:r w:rsidRPr="008C4CEE">
        <w:t>(pp.</w:t>
      </w:r>
      <w:r w:rsidRPr="008C4CEE">
        <w:rPr>
          <w:spacing w:val="27"/>
          <w:w w:val="99"/>
        </w:rPr>
        <w:t xml:space="preserve"> </w:t>
      </w:r>
      <w:r w:rsidRPr="008C4CEE">
        <w:t>596-601).</w:t>
      </w:r>
      <w:r w:rsidRPr="008C4CEE">
        <w:rPr>
          <w:spacing w:val="-9"/>
        </w:rPr>
        <w:t xml:space="preserve"> </w:t>
      </w:r>
      <w:r w:rsidRPr="008C4CEE">
        <w:t>Austin,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TX:</w:t>
      </w:r>
      <w:r w:rsidRPr="008C4CEE">
        <w:rPr>
          <w:spacing w:val="-9"/>
        </w:rPr>
        <w:t xml:space="preserve"> </w:t>
      </w:r>
      <w:r w:rsidRPr="008C4CEE">
        <w:t>Cognitive</w:t>
      </w:r>
      <w:r w:rsidRPr="008C4CEE">
        <w:rPr>
          <w:spacing w:val="-9"/>
        </w:rPr>
        <w:t xml:space="preserve"> </w:t>
      </w:r>
      <w:r w:rsidRPr="008C4CEE">
        <w:t>Science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Society.</w:t>
      </w:r>
    </w:p>
    <w:p w14:paraId="04BB655A" w14:textId="77777777" w:rsidR="000E5BDB" w:rsidRPr="008C4CEE" w:rsidRDefault="000E5BDB" w:rsidP="000E5BDB">
      <w:pPr>
        <w:ind w:left="720" w:right="115"/>
        <w:rPr>
          <w:rFonts w:eastAsia="Arial" w:cs="Arial"/>
        </w:rPr>
      </w:pPr>
    </w:p>
    <w:p w14:paraId="242BD928" w14:textId="77777777" w:rsidR="000E5BDB" w:rsidRPr="008C4CEE" w:rsidRDefault="000E5BDB" w:rsidP="000E5BDB">
      <w:pPr>
        <w:pStyle w:val="NoSpacing"/>
      </w:pPr>
      <w:r w:rsidRPr="008C4CEE">
        <w:t xml:space="preserve">Bridgers, S. &amp; Regier, T. (2011). Language and spatial frames of reference: The effect of verbal </w:t>
      </w:r>
    </w:p>
    <w:p w14:paraId="4136947F" w14:textId="77777777" w:rsidR="000E5BDB" w:rsidRPr="008C4CEE" w:rsidRDefault="000E5BDB" w:rsidP="000E5BDB">
      <w:pPr>
        <w:pStyle w:val="NoSpacing"/>
        <w:ind w:left="720"/>
      </w:pPr>
      <w:r w:rsidRPr="008C4CEE">
        <w:t xml:space="preserve">interference. In L. A. Carlson, C. Hölscher, &amp; T. F. Shipley (Eds.), </w:t>
      </w:r>
      <w:r w:rsidRPr="008C4CEE">
        <w:rPr>
          <w:i/>
          <w:iCs/>
        </w:rPr>
        <w:t>Proceedings of the 33rd Annual Meeting of the Cognitive Science Society</w:t>
      </w:r>
      <w:r w:rsidRPr="008C4CEE">
        <w:t>. Austin, TX: Cognitive Science Society.</w:t>
      </w:r>
    </w:p>
    <w:p w14:paraId="65EB921E" w14:textId="77777777" w:rsidR="000E5BDB" w:rsidRPr="008C4CEE" w:rsidRDefault="000E5BDB" w:rsidP="000E5BDB">
      <w:pPr>
        <w:pStyle w:val="NoSpacing"/>
        <w:rPr>
          <w:rFonts w:cs="Arial"/>
        </w:rPr>
      </w:pPr>
    </w:p>
    <w:p w14:paraId="19517BC4" w14:textId="77777777" w:rsidR="000E5BDB" w:rsidRPr="008C4CEE" w:rsidRDefault="000E5BDB" w:rsidP="000E5BDB">
      <w:pPr>
        <w:pStyle w:val="NoSpacing"/>
        <w:rPr>
          <w:rFonts w:cs="Arial"/>
          <w:i/>
          <w:iCs/>
        </w:rPr>
      </w:pPr>
      <w:r w:rsidRPr="008C4CEE">
        <w:rPr>
          <w:rFonts w:cs="Arial"/>
        </w:rPr>
        <w:t xml:space="preserve">Carlson, L., Hölscher, C., &amp; Shipley, T.F. (Eds.) (2011). </w:t>
      </w:r>
      <w:r w:rsidRPr="008C4CEE">
        <w:rPr>
          <w:rFonts w:cs="Arial"/>
          <w:i/>
          <w:iCs/>
        </w:rPr>
        <w:t xml:space="preserve">Proceedings of the 33rd Annual Meeting </w:t>
      </w:r>
    </w:p>
    <w:p w14:paraId="6605D323" w14:textId="77777777" w:rsidR="000E5BDB" w:rsidRPr="008C4CEE" w:rsidRDefault="000E5BDB" w:rsidP="000E5BDB">
      <w:pPr>
        <w:pStyle w:val="NoSpacing"/>
        <w:ind w:firstLine="720"/>
        <w:rPr>
          <w:rFonts w:cs="Arial"/>
          <w:b/>
          <w:bCs/>
        </w:rPr>
      </w:pPr>
      <w:r w:rsidRPr="008C4CEE">
        <w:rPr>
          <w:rFonts w:cs="Arial"/>
          <w:i/>
          <w:iCs/>
        </w:rPr>
        <w:t>of the Cognitive Science Society</w:t>
      </w:r>
      <w:r w:rsidRPr="008C4CEE">
        <w:rPr>
          <w:rFonts w:cs="Arial"/>
        </w:rPr>
        <w:t>. Austin, TX: Cognitive Science Society.</w:t>
      </w:r>
    </w:p>
    <w:p w14:paraId="0881C3C1" w14:textId="77777777" w:rsidR="000E5BDB" w:rsidRPr="008C4CEE" w:rsidRDefault="000E5BDB" w:rsidP="000E5BDB">
      <w:pPr>
        <w:ind w:left="720" w:hanging="729"/>
        <w:rPr>
          <w:rFonts w:cs="Arial"/>
          <w:szCs w:val="22"/>
        </w:rPr>
      </w:pPr>
    </w:p>
    <w:p w14:paraId="753F7503" w14:textId="77777777" w:rsidR="000E5BDB" w:rsidRPr="008C4CEE" w:rsidRDefault="000E5BDB" w:rsidP="000E5BDB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Carstensen, A., Xu, J., Smith, C.T., &amp; Regier, T. (2015). Language evolution in the lab tends toward informative communication. </w:t>
      </w:r>
      <w:r w:rsidRPr="008C4CEE">
        <w:rPr>
          <w:rFonts w:cs="Arial"/>
          <w:i/>
          <w:szCs w:val="22"/>
        </w:rPr>
        <w:t>Proceedings of the 37th Annual Meeting of the Cognitive Science Society</w:t>
      </w:r>
      <w:r w:rsidRPr="008C4CEE">
        <w:rPr>
          <w:rFonts w:cs="Arial"/>
          <w:szCs w:val="22"/>
        </w:rPr>
        <w:t xml:space="preserve"> (pp. 303-308). Pasadena, CA: Cognitive Science Society.</w:t>
      </w:r>
    </w:p>
    <w:p w14:paraId="1E78F33F" w14:textId="77777777" w:rsidR="000E5BDB" w:rsidRPr="008C4CEE" w:rsidRDefault="000E5BDB" w:rsidP="000E5BDB">
      <w:pPr>
        <w:pStyle w:val="NoSpacing"/>
      </w:pPr>
    </w:p>
    <w:p w14:paraId="211874CE" w14:textId="77777777" w:rsidR="000E5BDB" w:rsidRPr="008C4CEE" w:rsidRDefault="000E5BDB" w:rsidP="000E5BDB">
      <w:pPr>
        <w:pStyle w:val="NoSpacing"/>
      </w:pPr>
      <w:r w:rsidRPr="008C4CEE">
        <w:t xml:space="preserve">Carstensen, A., Khetarpal, N., Majid, A., &amp; Regier, T. (2011). Universals and variation in spatial </w:t>
      </w:r>
    </w:p>
    <w:p w14:paraId="4245D02A" w14:textId="77777777" w:rsidR="000E5BDB" w:rsidRPr="008C4CEE" w:rsidRDefault="000E5BDB" w:rsidP="000E5BDB">
      <w:pPr>
        <w:pStyle w:val="NoSpacing"/>
        <w:ind w:left="720"/>
        <w:rPr>
          <w:rFonts w:eastAsia="Arial"/>
        </w:rPr>
      </w:pPr>
      <w:r w:rsidRPr="008C4CEE">
        <w:t xml:space="preserve">language and cognition: Evidence from Chichewa. In L. A. Carlson, C. Hölscher, &amp; T. F. Shipley (Eds.), Proceedings of the </w:t>
      </w:r>
      <w:r w:rsidRPr="008C4CEE">
        <w:rPr>
          <w:i/>
        </w:rPr>
        <w:t xml:space="preserve">33rd Annual Meeting of the Cognitive Science Society </w:t>
      </w:r>
      <w:r w:rsidRPr="008C4CEE">
        <w:t>(pp. 2315). Austin, TX: Cognitive Science Society.</w:t>
      </w:r>
    </w:p>
    <w:p w14:paraId="0B4FA01F" w14:textId="77777777" w:rsidR="000E5BDB" w:rsidRPr="008C4CEE" w:rsidRDefault="000E5BDB" w:rsidP="000E5BDB">
      <w:pPr>
        <w:ind w:left="721" w:right="737" w:hanging="721"/>
        <w:rPr>
          <w:rFonts w:eastAsia="Arial" w:cs="Arial"/>
        </w:rPr>
      </w:pPr>
    </w:p>
    <w:p w14:paraId="08BE75F8" w14:textId="77777777" w:rsidR="000E5BDB" w:rsidRPr="008C4CEE" w:rsidRDefault="000E5BDB" w:rsidP="000E5BDB">
      <w:pPr>
        <w:tabs>
          <w:tab w:val="left" w:pos="820"/>
        </w:tabs>
        <w:spacing w:before="16" w:line="240" w:lineRule="exact"/>
        <w:ind w:right="549"/>
        <w:rPr>
          <w:rFonts w:eastAsia="Arial" w:cs="Arial"/>
          <w:spacing w:val="65"/>
          <w:w w:val="99"/>
        </w:rPr>
      </w:pPr>
      <w:r w:rsidRPr="008C4CEE">
        <w:rPr>
          <w:rFonts w:eastAsia="Arial" w:cs="Arial"/>
          <w:spacing w:val="-1"/>
        </w:rPr>
        <w:t>Cartmill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</w:rPr>
        <w:t>E.,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Pruden,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S.,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  <w:spacing w:val="-1"/>
        </w:rPr>
        <w:t>Levine,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  <w:spacing w:val="-1"/>
        </w:rPr>
        <w:t>S.C.</w:t>
      </w:r>
      <w:r w:rsidRPr="008C4CEE">
        <w:rPr>
          <w:rFonts w:eastAsia="Arial" w:cs="Arial"/>
          <w:spacing w:val="-4"/>
        </w:rPr>
        <w:t xml:space="preserve"> </w:t>
      </w:r>
      <w:r w:rsidRPr="008C4CEE">
        <w:rPr>
          <w:rFonts w:eastAsia="Arial" w:cs="Arial"/>
        </w:rPr>
        <w:t>&amp;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  <w:spacing w:val="-1"/>
        </w:rPr>
        <w:t>Goldin-Meadow,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S.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(2010).</w:t>
      </w:r>
      <w:r w:rsidRPr="008C4CEE">
        <w:rPr>
          <w:rFonts w:eastAsia="Arial" w:cs="Arial"/>
          <w:spacing w:val="51"/>
        </w:rPr>
        <w:t xml:space="preserve"> </w:t>
      </w:r>
      <w:r w:rsidRPr="008C4CEE">
        <w:rPr>
          <w:rFonts w:eastAsia="Arial" w:cs="Arial"/>
        </w:rPr>
        <w:t>The</w:t>
      </w:r>
      <w:r w:rsidRPr="008C4CEE">
        <w:rPr>
          <w:rFonts w:eastAsia="Arial" w:cs="Arial"/>
          <w:spacing w:val="-6"/>
        </w:rPr>
        <w:t xml:space="preserve"> </w:t>
      </w:r>
      <w:r w:rsidRPr="008C4CEE">
        <w:rPr>
          <w:rFonts w:eastAsia="Arial" w:cs="Arial"/>
        </w:rPr>
        <w:t>role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</w:rPr>
        <w:t>of</w:t>
      </w:r>
      <w:r w:rsidRPr="008C4CEE">
        <w:rPr>
          <w:rFonts w:eastAsia="Arial" w:cs="Arial"/>
          <w:spacing w:val="-5"/>
        </w:rPr>
        <w:t xml:space="preserve"> </w:t>
      </w:r>
      <w:r w:rsidRPr="008C4CEE">
        <w:rPr>
          <w:rFonts w:eastAsia="Arial" w:cs="Arial"/>
          <w:spacing w:val="-1"/>
        </w:rPr>
        <w:t>parent</w:t>
      </w:r>
      <w:r w:rsidRPr="008C4CEE">
        <w:rPr>
          <w:rFonts w:eastAsia="Arial" w:cs="Arial"/>
          <w:spacing w:val="65"/>
          <w:w w:val="99"/>
        </w:rPr>
        <w:t xml:space="preserve"> </w:t>
      </w:r>
    </w:p>
    <w:p w14:paraId="0DC0611F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eastAsia="Arial" w:cs="Arial"/>
          <w:spacing w:val="-1"/>
        </w:rPr>
        <w:t>gesture</w:t>
      </w:r>
      <w:r w:rsidRPr="008C4CEE">
        <w:rPr>
          <w:rFonts w:eastAsia="Arial" w:cs="Arial"/>
          <w:spacing w:val="-8"/>
        </w:rPr>
        <w:t xml:space="preserve"> </w:t>
      </w:r>
      <w:r w:rsidRPr="008C4CEE">
        <w:rPr>
          <w:rFonts w:eastAsia="Arial" w:cs="Arial"/>
        </w:rPr>
        <w:t>in</w:t>
      </w:r>
      <w:r w:rsidRPr="008C4CEE">
        <w:rPr>
          <w:rFonts w:eastAsia="Arial" w:cs="Arial"/>
          <w:spacing w:val="-7"/>
        </w:rPr>
        <w:t xml:space="preserve"> </w:t>
      </w:r>
      <w:r w:rsidRPr="008C4CEE">
        <w:rPr>
          <w:rFonts w:eastAsia="Arial" w:cs="Arial"/>
          <w:spacing w:val="-1"/>
        </w:rPr>
        <w:t>children’s</w:t>
      </w:r>
      <w:r w:rsidRPr="008C4CEE">
        <w:rPr>
          <w:rFonts w:eastAsia="Arial" w:cs="Arial"/>
          <w:spacing w:val="-8"/>
        </w:rPr>
        <w:t xml:space="preserve"> </w:t>
      </w:r>
      <w:r w:rsidRPr="008C4CEE">
        <w:rPr>
          <w:rFonts w:eastAsia="Arial" w:cs="Arial"/>
          <w:spacing w:val="-1"/>
        </w:rPr>
        <w:t>spatial</w:t>
      </w:r>
      <w:r w:rsidRPr="008C4CEE">
        <w:rPr>
          <w:rFonts w:eastAsia="Arial" w:cs="Arial"/>
          <w:spacing w:val="-7"/>
        </w:rPr>
        <w:t xml:space="preserve"> </w:t>
      </w:r>
      <w:r w:rsidRPr="008C4CEE">
        <w:rPr>
          <w:rFonts w:eastAsia="Arial" w:cs="Arial"/>
          <w:spacing w:val="-1"/>
        </w:rPr>
        <w:t>language</w:t>
      </w:r>
      <w:r w:rsidRPr="008C4CEE">
        <w:rPr>
          <w:rFonts w:eastAsia="Arial" w:cs="Arial"/>
          <w:spacing w:val="-7"/>
        </w:rPr>
        <w:t xml:space="preserve"> </w:t>
      </w:r>
      <w:r w:rsidRPr="008C4CEE">
        <w:rPr>
          <w:rFonts w:eastAsia="Arial" w:cs="Arial"/>
          <w:spacing w:val="-1"/>
        </w:rPr>
        <w:t>development.</w:t>
      </w:r>
      <w:r w:rsidRPr="008C4CEE">
        <w:rPr>
          <w:rFonts w:eastAsia="Arial" w:cs="Arial"/>
          <w:spacing w:val="47"/>
        </w:rPr>
        <w:t xml:space="preserve"> </w:t>
      </w:r>
      <w:r w:rsidRPr="008C4CEE">
        <w:rPr>
          <w:rFonts w:cs="Arial"/>
        </w:rPr>
        <w:t>In K. Franich, K. M Iserman &amp; L.L. Kei (eds.), </w:t>
      </w:r>
      <w:r w:rsidRPr="008C4CEE">
        <w:rPr>
          <w:rStyle w:val="Emphasis"/>
          <w:rFonts w:cs="Arial"/>
        </w:rPr>
        <w:t>Proceedings of the 34th Annual Boston University Conference on Language Development (BUCLD),</w:t>
      </w:r>
      <w:r w:rsidRPr="008C4CEE">
        <w:rPr>
          <w:rStyle w:val="Emphasis"/>
          <w:rFonts w:cs="Arial"/>
          <w:i w:val="0"/>
        </w:rPr>
        <w:t xml:space="preserve"> November</w:t>
      </w:r>
      <w:r w:rsidRPr="008C4CEE">
        <w:rPr>
          <w:rFonts w:cs="Arial"/>
          <w:i/>
        </w:rPr>
        <w:t xml:space="preserve"> 6-8, 2009, Boston, MA</w:t>
      </w:r>
      <w:r w:rsidRPr="008C4CEE">
        <w:rPr>
          <w:rFonts w:cs="Arial"/>
        </w:rPr>
        <w:t xml:space="preserve"> (pp. 70-77). Somerville, MA: Cascadilla Press.</w:t>
      </w:r>
    </w:p>
    <w:p w14:paraId="285A9451" w14:textId="77777777" w:rsidR="000E5BDB" w:rsidRPr="008C4CEE" w:rsidRDefault="000E5BDB" w:rsidP="000E5BDB">
      <w:pPr>
        <w:rPr>
          <w:rFonts w:cs="Arial"/>
          <w:szCs w:val="22"/>
        </w:rPr>
      </w:pPr>
    </w:p>
    <w:p w14:paraId="35F8A7CA" w14:textId="77777777" w:rsidR="000E5BDB" w:rsidRPr="008C4CEE" w:rsidRDefault="000E5BDB" w:rsidP="000E5BDB">
      <w:pPr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Chang, M.D. and Forbus, K.D. (2015). Towards Interpretation Strategies for Multimodal </w:t>
      </w:r>
    </w:p>
    <w:p w14:paraId="1F49CB59" w14:textId="77777777" w:rsidR="000E5BDB" w:rsidRPr="008C4CEE" w:rsidRDefault="000E5BDB" w:rsidP="000E5BDB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>Instructional Analogies</w:t>
      </w:r>
      <w:r w:rsidRPr="008C4CEE">
        <w:rPr>
          <w:rStyle w:val="Emphasis"/>
          <w:rFonts w:cs="Arial"/>
          <w:szCs w:val="22"/>
        </w:rPr>
        <w:t>. Proceedings of the 28th International Workshop on Qualitative Reasoning (QR2015)</w:t>
      </w:r>
      <w:r w:rsidRPr="008C4CEE">
        <w:rPr>
          <w:rFonts w:cs="Arial"/>
          <w:szCs w:val="22"/>
        </w:rPr>
        <w:t>. Minneapolis, MN.</w:t>
      </w:r>
    </w:p>
    <w:p w14:paraId="6D0ADC70" w14:textId="77777777" w:rsidR="000E5BDB" w:rsidRPr="008C4CEE" w:rsidRDefault="000E5BDB" w:rsidP="000E5BDB">
      <w:pPr>
        <w:ind w:left="721" w:right="737" w:hanging="721"/>
        <w:rPr>
          <w:rFonts w:eastAsia="Arial" w:cs="Arial"/>
        </w:rPr>
      </w:pPr>
    </w:p>
    <w:p w14:paraId="54B79CFD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Chang, M. D., Wetzel, J., &amp; Forbus, K. D. (2014). Spatial Reasoning in Comparative Analyses of </w:t>
      </w:r>
    </w:p>
    <w:p w14:paraId="230E69C2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Physics Diagrams. In C. Freksa, B. Nebel, M. Hegarty, &amp; T. Barkowsky (Eds.), </w:t>
      </w:r>
      <w:r w:rsidRPr="008C4CEE">
        <w:rPr>
          <w:rFonts w:cs="Arial"/>
          <w:i/>
          <w:iCs/>
          <w:bdr w:val="none" w:sz="0" w:space="0" w:color="auto" w:frame="1"/>
        </w:rPr>
        <w:t>Spatial</w:t>
      </w:r>
      <w:r w:rsidRPr="008C4CEE">
        <w:rPr>
          <w:rFonts w:cs="Arial"/>
          <w:i/>
          <w:iCs/>
          <w:bdr w:val="none" w:sz="0" w:space="0" w:color="auto" w:frame="1"/>
        </w:rPr>
        <w:tab/>
        <w:t xml:space="preserve"> Cognition IX: Proceedings of the International Conference, Spatial Cognition 2014, Bremen, Germany, September 15-19, 2014: Lecture Notes in Computer Science 8684</w:t>
      </w:r>
      <w:r w:rsidRPr="008C4CEE">
        <w:rPr>
          <w:rFonts w:cs="Arial"/>
        </w:rPr>
        <w:t> (pp. 268-282). Switzerland: Springer International Publishing.</w:t>
      </w:r>
    </w:p>
    <w:p w14:paraId="7AFBF4C4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i/>
          <w:sz w:val="22"/>
          <w:szCs w:val="22"/>
        </w:rPr>
      </w:pPr>
    </w:p>
    <w:p w14:paraId="2EE9F35F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Chang, M.D. &amp; Forbus, K.D. (2012). Using quantitative information to improve analogical</w:t>
      </w:r>
    </w:p>
    <w:p w14:paraId="602A5A34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matching between sketches. </w:t>
      </w:r>
      <w:r w:rsidRPr="008C4CEE">
        <w:rPr>
          <w:rFonts w:ascii="Arial" w:hAnsi="Arial" w:cs="Arial"/>
          <w:i/>
          <w:sz w:val="22"/>
          <w:szCs w:val="22"/>
        </w:rPr>
        <w:t>Proceedings of the 24th conference on Innovative</w:t>
      </w:r>
    </w:p>
    <w:p w14:paraId="53D35CCC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lastRenderedPageBreak/>
        <w:tab/>
        <w:t>Applications of Artificial Intelligence</w:t>
      </w:r>
      <w:r w:rsidRPr="008C4CEE">
        <w:rPr>
          <w:rFonts w:ascii="Arial" w:hAnsi="Arial" w:cs="Arial"/>
          <w:sz w:val="22"/>
          <w:szCs w:val="22"/>
        </w:rPr>
        <w:t xml:space="preserve"> (IAAI-12).Toronto, Canada.</w:t>
      </w:r>
    </w:p>
    <w:p w14:paraId="6E9BEB21" w14:textId="77777777" w:rsidR="000E5BDB" w:rsidRPr="008C4CEE" w:rsidRDefault="000E5BDB" w:rsidP="000E5BDB">
      <w:pPr>
        <w:rPr>
          <w:rFonts w:cs="Arial"/>
          <w:szCs w:val="22"/>
        </w:rPr>
      </w:pPr>
    </w:p>
    <w:p w14:paraId="6E9835D7" w14:textId="77777777" w:rsidR="000E5BDB" w:rsidRPr="008C4CEE" w:rsidRDefault="000E5BDB" w:rsidP="000E5BDB">
      <w:pPr>
        <w:ind w:right="699"/>
        <w:rPr>
          <w:spacing w:val="-6"/>
        </w:rPr>
      </w:pPr>
      <w:r w:rsidRPr="008C4CEE">
        <w:rPr>
          <w:spacing w:val="-1"/>
        </w:rPr>
        <w:t>Chang,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M.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D.,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Wetzel,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Forbus,</w:t>
      </w:r>
      <w:r w:rsidRPr="008C4CEE">
        <w:rPr>
          <w:spacing w:val="-6"/>
        </w:rPr>
        <w:t xml:space="preserve"> </w:t>
      </w:r>
      <w:r w:rsidRPr="008C4CEE">
        <w:t>K.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D.</w:t>
      </w:r>
      <w:r w:rsidRPr="008C4CEE">
        <w:rPr>
          <w:spacing w:val="-6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Qualitative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quantitative</w:t>
      </w:r>
      <w:r w:rsidRPr="008C4CEE">
        <w:rPr>
          <w:spacing w:val="-6"/>
        </w:rPr>
        <w:t xml:space="preserve"> </w:t>
      </w:r>
      <w:r w:rsidRPr="008C4CEE">
        <w:t>reasoning</w:t>
      </w:r>
      <w:r w:rsidRPr="008C4CEE">
        <w:rPr>
          <w:spacing w:val="-6"/>
        </w:rPr>
        <w:t xml:space="preserve"> </w:t>
      </w:r>
    </w:p>
    <w:p w14:paraId="605665D3" w14:textId="77777777" w:rsidR="000E5BDB" w:rsidRPr="008C4CEE" w:rsidRDefault="000E5BDB" w:rsidP="008E57D1">
      <w:pPr>
        <w:ind w:left="720" w:right="699"/>
        <w:pPrChange w:id="29" w:author="Lizabeth E Huey" w:date="2019-03-01T10:35:00Z">
          <w:pPr>
            <w:ind w:left="634" w:right="699"/>
          </w:pPr>
        </w:pPrChange>
      </w:pPr>
      <w:r w:rsidRPr="008C4CEE">
        <w:rPr>
          <w:spacing w:val="-1"/>
        </w:rPr>
        <w:t>over</w:t>
      </w:r>
      <w:r w:rsidRPr="008C4CEE">
        <w:rPr>
          <w:spacing w:val="85"/>
          <w:w w:val="99"/>
        </w:rPr>
        <w:t xml:space="preserve"> </w:t>
      </w:r>
      <w:r w:rsidRPr="008C4CEE">
        <w:rPr>
          <w:spacing w:val="-1"/>
        </w:rPr>
        <w:t>physics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textbook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diagrams.</w:t>
      </w:r>
      <w:r w:rsidRPr="008C4CEE">
        <w:rPr>
          <w:spacing w:val="47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25th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International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Workshop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on</w:t>
      </w:r>
      <w:r w:rsidRPr="008C4CEE">
        <w:rPr>
          <w:i/>
          <w:spacing w:val="75"/>
          <w:w w:val="99"/>
        </w:rPr>
        <w:t xml:space="preserve"> </w:t>
      </w:r>
      <w:r w:rsidRPr="008C4CEE">
        <w:rPr>
          <w:i/>
          <w:spacing w:val="-1"/>
        </w:rPr>
        <w:t>Qualitative</w:t>
      </w:r>
      <w:r w:rsidRPr="008C4CEE">
        <w:rPr>
          <w:i/>
          <w:spacing w:val="-15"/>
        </w:rPr>
        <w:t xml:space="preserve"> </w:t>
      </w:r>
      <w:r w:rsidRPr="008C4CEE">
        <w:rPr>
          <w:i/>
          <w:spacing w:val="-1"/>
        </w:rPr>
        <w:t>Reasoning</w:t>
      </w:r>
      <w:r w:rsidRPr="008C4CEE">
        <w:rPr>
          <w:spacing w:val="-1"/>
        </w:rPr>
        <w:t>.</w:t>
      </w:r>
      <w:r w:rsidRPr="008C4CEE">
        <w:rPr>
          <w:spacing w:val="-14"/>
        </w:rPr>
        <w:t xml:space="preserve"> </w:t>
      </w:r>
      <w:r w:rsidRPr="008C4CEE">
        <w:t>Barcelona,</w:t>
      </w:r>
      <w:r w:rsidRPr="008C4CEE">
        <w:rPr>
          <w:spacing w:val="-14"/>
        </w:rPr>
        <w:t xml:space="preserve"> </w:t>
      </w:r>
      <w:r w:rsidRPr="008C4CEE">
        <w:t>Spain.</w:t>
      </w:r>
    </w:p>
    <w:p w14:paraId="6D8D3F11" w14:textId="77777777" w:rsidR="000E5BDB" w:rsidRPr="008C4CEE" w:rsidRDefault="000E5BDB" w:rsidP="000E5BDB">
      <w:pPr>
        <w:rPr>
          <w:rFonts w:cs="Arial"/>
          <w:color w:val="000000"/>
        </w:rPr>
      </w:pPr>
    </w:p>
    <w:p w14:paraId="5EB97333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Cibelli, E., Xu, Y., Austerweil, J. L., Griffiths, T. L., &amp; Regier, T. (2016). The Sapir-Whorf </w:t>
      </w:r>
    </w:p>
    <w:p w14:paraId="0B854778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hypothesis and probabilistic inference: Evidence from the domain of color. In A. Papafragou, D. Grodner, D. Mirman, &amp; J. Trueswell (Eds.), </w:t>
      </w:r>
      <w:r w:rsidRPr="008C4CEE">
        <w:rPr>
          <w:rFonts w:cs="Arial"/>
          <w:i/>
          <w:iCs/>
          <w:bdr w:val="none" w:sz="0" w:space="0" w:color="auto" w:frame="1"/>
        </w:rPr>
        <w:t>Proceedings of the 38th Annual Conference of the Cognitive Science Society</w:t>
      </w:r>
      <w:r w:rsidRPr="008C4CEE">
        <w:rPr>
          <w:rFonts w:cs="Arial"/>
        </w:rPr>
        <w:t> (pp. 2847). Austin, Texas: Cognitive Science Society.</w:t>
      </w:r>
    </w:p>
    <w:p w14:paraId="36DFAC0C" w14:textId="1CC9BEA1" w:rsidR="00420BBC" w:rsidRPr="00D22C0B" w:rsidRDefault="007B2878" w:rsidP="00420BBC">
      <w:pPr>
        <w:spacing w:before="100" w:beforeAutospacing="1" w:after="100" w:afterAutospacing="1"/>
        <w:ind w:left="720" w:hanging="72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C</w:t>
      </w:r>
      <w:r w:rsidR="00420BBC" w:rsidRPr="00D22C0B">
        <w:rPr>
          <w:rFonts w:eastAsiaTheme="minorHAnsi" w:cs="Arial"/>
          <w:szCs w:val="22"/>
        </w:rPr>
        <w:t xml:space="preserve">ooperrider, K., Gentner, D., &amp; Goldin-Meadow, S. (2017). Analogical gestures foster understanding of causal systems. In G. Gunzelmann, A. Howes, T. Tenbrink, &amp; E. Davelaar (Eds.), </w:t>
      </w:r>
      <w:r w:rsidR="00420BBC" w:rsidRPr="00D22C0B">
        <w:rPr>
          <w:rFonts w:eastAsiaTheme="minorHAnsi" w:cs="Arial"/>
          <w:i/>
          <w:iCs/>
          <w:szCs w:val="22"/>
        </w:rPr>
        <w:t>Proceedings of the 39th Annual Meeting of the Cognitive Science Society</w:t>
      </w:r>
      <w:r w:rsidR="00420BBC" w:rsidRPr="00D22C0B">
        <w:rPr>
          <w:rFonts w:eastAsiaTheme="minorHAnsi" w:cs="Arial"/>
          <w:szCs w:val="22"/>
        </w:rPr>
        <w:t xml:space="preserve"> (pp. 240–245). Austin, TX: Cognitive Science Society.</w:t>
      </w:r>
    </w:p>
    <w:p w14:paraId="6C83FE9D" w14:textId="77777777" w:rsidR="000E5BDB" w:rsidRPr="008C4CEE" w:rsidRDefault="000E5BDB" w:rsidP="000E5BDB">
      <w:pPr>
        <w:ind w:left="720" w:hanging="720"/>
        <w:rPr>
          <w:rFonts w:cs="Arial"/>
          <w:color w:val="000000"/>
        </w:rPr>
      </w:pPr>
      <w:r w:rsidRPr="008C4CEE">
        <w:rPr>
          <w:rFonts w:cs="Arial"/>
          <w:color w:val="000000"/>
        </w:rPr>
        <w:t xml:space="preserve">Cooperrider, K., Gentner, D., &amp; Goldin-Meadow, S. (2016). Gesture reveals spatial analogies during complex relational reasoning. D. Grodner, D. Mirman, A. Papafragou, J. Trueswell, J. Novick, S. Arunachalam, S. Christie, &amp; C. Norris (Eds.), </w:t>
      </w:r>
      <w:r w:rsidRPr="008C4CEE">
        <w:rPr>
          <w:rFonts w:cs="Arial"/>
          <w:i/>
          <w:iCs/>
          <w:color w:val="000000"/>
        </w:rPr>
        <w:t xml:space="preserve">Proceedings of the 38th Annual Conference of the Cognitive Science Society, </w:t>
      </w:r>
      <w:r w:rsidRPr="008C4CEE">
        <w:rPr>
          <w:rFonts w:cs="Arial"/>
          <w:iCs/>
          <w:color w:val="000000"/>
        </w:rPr>
        <w:t xml:space="preserve">pp. </w:t>
      </w:r>
      <w:r w:rsidRPr="008C4CEE">
        <w:rPr>
          <w:rFonts w:cs="Arial"/>
          <w:color w:val="000000"/>
        </w:rPr>
        <w:t xml:space="preserve">692-697. Austin, TX: Cognitive Science Society. </w:t>
      </w:r>
    </w:p>
    <w:p w14:paraId="1ECBCC1E" w14:textId="77777777" w:rsidR="000E5BDB" w:rsidRPr="008C4CEE" w:rsidRDefault="000E5BDB" w:rsidP="000E5BDB">
      <w:pPr>
        <w:ind w:left="720" w:hanging="720"/>
        <w:rPr>
          <w:rFonts w:cs="Arial"/>
          <w:szCs w:val="22"/>
          <w:shd w:val="clear" w:color="auto" w:fill="FFFFFF"/>
        </w:rPr>
      </w:pPr>
    </w:p>
    <w:p w14:paraId="0B6250C7" w14:textId="77777777" w:rsidR="000E5BDB" w:rsidRPr="008C4CEE" w:rsidRDefault="000E5BDB" w:rsidP="000E5BDB">
      <w:pPr>
        <w:ind w:left="720" w:hanging="720"/>
        <w:rPr>
          <w:rFonts w:cs="Arial"/>
          <w:szCs w:val="22"/>
          <w:shd w:val="clear" w:color="auto" w:fill="FFFFFF"/>
        </w:rPr>
      </w:pPr>
      <w:r w:rsidRPr="008C4CEE">
        <w:rPr>
          <w:rFonts w:cs="Arial"/>
          <w:szCs w:val="22"/>
          <w:shd w:val="clear" w:color="auto" w:fill="FFFFFF"/>
        </w:rPr>
        <w:t xml:space="preserve">Cooperrider, K., Wakefield, E., and Goldin-Meadow, S. (2015). More than meets the eye: Gesture changes thought, even without visual feedback. In R. Dale, C. Jennings, P. P. Maglio, T. Matlock, D. Noelle, A. Warlaumont, and J. Yoshimi (Eds.), </w:t>
      </w:r>
      <w:r w:rsidRPr="008C4CEE">
        <w:rPr>
          <w:rFonts w:cs="Arial"/>
          <w:i/>
          <w:iCs/>
          <w:szCs w:val="22"/>
          <w:shd w:val="clear" w:color="auto" w:fill="FFFFFF"/>
        </w:rPr>
        <w:t>Proceedings of the 37th Annual Meeting of the Cognitive Science Society</w:t>
      </w:r>
      <w:r w:rsidRPr="008C4CEE">
        <w:rPr>
          <w:rFonts w:cs="Arial"/>
          <w:szCs w:val="22"/>
          <w:shd w:val="clear" w:color="auto" w:fill="FFFFFF"/>
        </w:rPr>
        <w:t>. Austin, TX: Cognitive Science Society.</w:t>
      </w:r>
    </w:p>
    <w:p w14:paraId="55C18668" w14:textId="77777777" w:rsidR="000E5BDB" w:rsidRPr="008C4CEE" w:rsidRDefault="000E5BDB" w:rsidP="000E5BDB">
      <w:pPr>
        <w:rPr>
          <w:rFonts w:cs="Arial"/>
          <w:szCs w:val="22"/>
        </w:rPr>
      </w:pPr>
    </w:p>
    <w:p w14:paraId="7C4E32BF" w14:textId="77777777" w:rsidR="000E5BDB" w:rsidRPr="008C4CEE" w:rsidRDefault="000E5BDB" w:rsidP="000E5BDB">
      <w:pPr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Cooperrider, K. &amp; Goldin-Meadow, S. (2014). The role of gesture in analogical problem solving. </w:t>
      </w:r>
    </w:p>
    <w:p w14:paraId="5EFDC9F6" w14:textId="77777777" w:rsidR="000E5BDB" w:rsidRPr="008C4CEE" w:rsidRDefault="000E5BDB" w:rsidP="000E5BDB">
      <w:pPr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In P. Bello, M. Guarini, M. McShane, &amp; B. Scassellati (Eds.), </w:t>
      </w:r>
      <w:r w:rsidRPr="008C4CEE">
        <w:rPr>
          <w:rFonts w:cs="Arial"/>
          <w:i/>
          <w:szCs w:val="22"/>
        </w:rPr>
        <w:t xml:space="preserve">Proceedings of the 36th Annual Meeting of the Cognitive Science Society, </w:t>
      </w:r>
      <w:r w:rsidRPr="008C4CEE">
        <w:rPr>
          <w:rFonts w:cs="Arial"/>
          <w:szCs w:val="22"/>
        </w:rPr>
        <w:t>pp. 2068-2072. Austin, TX: Cognitive Science Society.</w:t>
      </w:r>
    </w:p>
    <w:p w14:paraId="4939D6E1" w14:textId="77777777" w:rsidR="000E5BDB" w:rsidRPr="008C4CEE" w:rsidRDefault="000E5BDB" w:rsidP="000E5BDB">
      <w:pPr>
        <w:ind w:left="720"/>
        <w:rPr>
          <w:rFonts w:cs="Arial"/>
          <w:szCs w:val="22"/>
        </w:rPr>
      </w:pPr>
    </w:p>
    <w:p w14:paraId="3C62AC79" w14:textId="77777777" w:rsidR="007B2878" w:rsidRPr="00250BB9" w:rsidRDefault="007B2878" w:rsidP="007B287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250BB9">
        <w:rPr>
          <w:rStyle w:val="normaltextrun"/>
          <w:rFonts w:ascii="Arial" w:hAnsi="Arial" w:cs="Arial"/>
          <w:color w:val="000000"/>
        </w:rPr>
        <w:t xml:space="preserve">Forbus, K., Garnier, B., Tikoff, B., Marko, W., Usher, M., McLure, M. (2018) Sketch Worksheets in STEM Classrooms: Two deployments.  Deployed application prize paper, </w:t>
      </w:r>
      <w:r w:rsidRPr="00250BB9">
        <w:rPr>
          <w:rStyle w:val="normaltextrun"/>
          <w:rFonts w:ascii="Arial" w:hAnsi="Arial" w:cs="Arial"/>
          <w:i/>
          <w:iCs/>
          <w:color w:val="000000"/>
        </w:rPr>
        <w:t>Proceedings of the Innovative Applications of Artificial Intelligence Conference</w:t>
      </w:r>
      <w:r w:rsidRPr="00250BB9">
        <w:rPr>
          <w:rStyle w:val="normaltextrun"/>
          <w:rFonts w:ascii="Arial" w:hAnsi="Arial" w:cs="Arial"/>
          <w:color w:val="000000"/>
        </w:rPr>
        <w:t>, New Orleans.</w:t>
      </w:r>
      <w:r w:rsidRPr="00250BB9">
        <w:rPr>
          <w:rStyle w:val="eop"/>
          <w:rFonts w:ascii="Arial" w:hAnsi="Arial" w:cs="Arial"/>
          <w:color w:val="000000"/>
        </w:rPr>
        <w:t> </w:t>
      </w:r>
    </w:p>
    <w:p w14:paraId="2374892F" w14:textId="77777777" w:rsidR="007B2878" w:rsidRDefault="007B2878" w:rsidP="000E5BDB">
      <w:pPr>
        <w:pStyle w:val="NoSpacing"/>
      </w:pPr>
    </w:p>
    <w:p w14:paraId="4AF560E3" w14:textId="307F6C8F" w:rsidR="000E5BDB" w:rsidRPr="008C4CEE" w:rsidRDefault="000E5BDB" w:rsidP="000E5BDB">
      <w:pPr>
        <w:pStyle w:val="NoSpacing"/>
      </w:pPr>
      <w:r w:rsidRPr="008C4CEE">
        <w:t xml:space="preserve">Forbus, K. D., Lovett, A., Lockwood, K., Wetzel, J., Matuk, C., Jee, B., &amp; Usher, J. (2008). </w:t>
      </w:r>
    </w:p>
    <w:p w14:paraId="4292B490" w14:textId="77777777" w:rsidR="000E5BDB" w:rsidRPr="008C4CEE" w:rsidRDefault="000E5BDB" w:rsidP="000E5BDB">
      <w:pPr>
        <w:pStyle w:val="NoSpacing"/>
        <w:ind w:left="720"/>
      </w:pPr>
      <w:r w:rsidRPr="008C4CEE">
        <w:t>CogSketch. Proceedings of the Twenty-Third AAAI Conference on Artificial Intelligence, pp. 1878-1879.</w:t>
      </w:r>
    </w:p>
    <w:p w14:paraId="1125D8D3" w14:textId="77777777" w:rsidR="000E5BDB" w:rsidRPr="008C4CEE" w:rsidRDefault="000E5BDB" w:rsidP="000E5BDB">
      <w:pPr>
        <w:pStyle w:val="NoSpacing"/>
        <w:ind w:left="720"/>
        <w:rPr>
          <w:sz w:val="24"/>
        </w:rPr>
      </w:pPr>
    </w:p>
    <w:p w14:paraId="73FBC854" w14:textId="77777777" w:rsidR="000E5BDB" w:rsidRPr="008C4CEE" w:rsidRDefault="000E5BDB" w:rsidP="000E5BDB">
      <w:pPr>
        <w:pStyle w:val="NoSpacing"/>
        <w:rPr>
          <w:spacing w:val="26"/>
          <w:w w:val="99"/>
        </w:rPr>
      </w:pPr>
      <w:r w:rsidRPr="008C4CEE">
        <w:t>Forbus,</w:t>
      </w:r>
      <w:r w:rsidRPr="008C4CEE">
        <w:rPr>
          <w:spacing w:val="-8"/>
        </w:rPr>
        <w:t xml:space="preserve"> </w:t>
      </w:r>
      <w:r w:rsidRPr="008C4CEE">
        <w:t>K.,</w:t>
      </w:r>
      <w:r w:rsidRPr="008C4CEE">
        <w:rPr>
          <w:spacing w:val="-6"/>
        </w:rPr>
        <w:t xml:space="preserve"> </w:t>
      </w:r>
      <w:r w:rsidRPr="008C4CEE">
        <w:t>Usher,</w:t>
      </w:r>
      <w:r w:rsidRPr="008C4CEE">
        <w:rPr>
          <w:spacing w:val="-7"/>
        </w:rPr>
        <w:t xml:space="preserve"> </w:t>
      </w:r>
      <w:r w:rsidRPr="008C4CEE">
        <w:t>J.,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Lovett,</w:t>
      </w:r>
      <w:r w:rsidRPr="008C4CEE">
        <w:rPr>
          <w:spacing w:val="-7"/>
        </w:rPr>
        <w:t xml:space="preserve"> </w:t>
      </w:r>
      <w:r w:rsidRPr="008C4CEE">
        <w:t>A.,</w:t>
      </w:r>
      <w:r w:rsidRPr="008C4CEE">
        <w:rPr>
          <w:spacing w:val="-6"/>
        </w:rPr>
        <w:t xml:space="preserve"> </w:t>
      </w:r>
      <w:r w:rsidRPr="008C4CEE">
        <w:t>Lockwood,</w:t>
      </w:r>
      <w:r w:rsidRPr="008C4CEE">
        <w:rPr>
          <w:spacing w:val="-7"/>
        </w:rPr>
        <w:t xml:space="preserve"> </w:t>
      </w:r>
      <w:r w:rsidRPr="008C4CEE">
        <w:t>K.,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Wetzel,</w:t>
      </w:r>
      <w:r w:rsidRPr="008C4CEE">
        <w:rPr>
          <w:spacing w:val="-8"/>
        </w:rPr>
        <w:t xml:space="preserve"> </w:t>
      </w:r>
      <w:r w:rsidRPr="008C4CEE">
        <w:t>J.</w:t>
      </w:r>
      <w:r w:rsidRPr="008C4CEE">
        <w:rPr>
          <w:spacing w:val="-7"/>
        </w:rPr>
        <w:t xml:space="preserve"> </w:t>
      </w:r>
      <w:r w:rsidRPr="008C4CEE">
        <w:t>(2008).</w:t>
      </w:r>
      <w:r w:rsidRPr="008C4CEE">
        <w:rPr>
          <w:spacing w:val="-7"/>
        </w:rPr>
        <w:t xml:space="preserve"> </w:t>
      </w:r>
      <w:r w:rsidRPr="008C4CEE">
        <w:t>CogSketch:</w:t>
      </w:r>
      <w:r w:rsidRPr="008C4CEE">
        <w:rPr>
          <w:spacing w:val="-6"/>
        </w:rPr>
        <w:t xml:space="preserve"> </w:t>
      </w:r>
      <w:r w:rsidRPr="008C4CEE">
        <w:t>Open-domain</w:t>
      </w:r>
      <w:r w:rsidRPr="008C4CEE">
        <w:rPr>
          <w:spacing w:val="26"/>
          <w:w w:val="99"/>
        </w:rPr>
        <w:t xml:space="preserve"> </w:t>
      </w:r>
    </w:p>
    <w:p w14:paraId="1D4128C4" w14:textId="77777777" w:rsidR="000E5BDB" w:rsidRPr="008C4CEE" w:rsidRDefault="000E5BDB" w:rsidP="000E5BDB">
      <w:pPr>
        <w:pStyle w:val="NoSpacing"/>
        <w:ind w:left="720"/>
      </w:pPr>
      <w:r w:rsidRPr="008C4CEE">
        <w:t>sketch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understanding</w:t>
      </w:r>
      <w:r w:rsidRPr="008C4CEE">
        <w:rPr>
          <w:spacing w:val="-8"/>
        </w:rPr>
        <w:t xml:space="preserve"> </w:t>
      </w:r>
      <w:r w:rsidRPr="008C4CEE">
        <w:t>for</w:t>
      </w:r>
      <w:r w:rsidRPr="008C4CEE">
        <w:rPr>
          <w:spacing w:val="-9"/>
        </w:rPr>
        <w:t xml:space="preserve"> </w:t>
      </w:r>
      <w:r w:rsidRPr="008C4CEE">
        <w:t>cognitive</w:t>
      </w:r>
      <w:r w:rsidRPr="008C4CEE">
        <w:rPr>
          <w:spacing w:val="-8"/>
        </w:rPr>
        <w:t xml:space="preserve"> </w:t>
      </w:r>
      <w:r w:rsidRPr="008C4CEE">
        <w:t>science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research</w:t>
      </w:r>
      <w:r w:rsidRPr="008C4CEE">
        <w:rPr>
          <w:spacing w:val="-8"/>
        </w:rPr>
        <w:t xml:space="preserve"> </w:t>
      </w:r>
      <w:r w:rsidRPr="008C4CEE">
        <w:t>and</w:t>
      </w:r>
      <w:r w:rsidRPr="008C4CEE">
        <w:rPr>
          <w:spacing w:val="-8"/>
        </w:rPr>
        <w:t xml:space="preserve"> </w:t>
      </w:r>
      <w:r w:rsidRPr="008C4CEE">
        <w:t>for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education.</w:t>
      </w:r>
      <w:r w:rsidRPr="008C4CEE">
        <w:rPr>
          <w:spacing w:val="-8"/>
        </w:rPr>
        <w:t xml:space="preserve"> </w:t>
      </w:r>
      <w:r w:rsidRPr="008C4CEE">
        <w:rPr>
          <w:i/>
          <w:spacing w:val="-1"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of</w:t>
      </w:r>
      <w:r w:rsidRPr="008C4CEE">
        <w:rPr>
          <w:i/>
          <w:spacing w:val="69"/>
          <w:w w:val="99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Fifth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Eurographics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Workshop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on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Sketch-Based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Interfaces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Modeling.</w:t>
      </w:r>
      <w:r w:rsidRPr="008C4CEE">
        <w:rPr>
          <w:spacing w:val="-9"/>
        </w:rPr>
        <w:t xml:space="preserve"> </w:t>
      </w:r>
      <w:r w:rsidRPr="008C4CEE">
        <w:t>Annecy,</w:t>
      </w:r>
      <w:r w:rsidRPr="008C4CEE">
        <w:rPr>
          <w:spacing w:val="31"/>
          <w:w w:val="99"/>
        </w:rPr>
        <w:t xml:space="preserve"> </w:t>
      </w:r>
      <w:r w:rsidRPr="008C4CEE">
        <w:t>France.</w:t>
      </w:r>
    </w:p>
    <w:p w14:paraId="67C5B08E" w14:textId="77777777" w:rsidR="000E5BDB" w:rsidRPr="008C4CEE" w:rsidRDefault="000E5BDB" w:rsidP="000E5BDB">
      <w:pPr>
        <w:pStyle w:val="NoSpacing"/>
        <w:ind w:left="720"/>
      </w:pPr>
    </w:p>
    <w:p w14:paraId="2613311F" w14:textId="77777777" w:rsidR="000E5BDB" w:rsidRPr="008C4CEE" w:rsidRDefault="000E5BDB" w:rsidP="000E5BDB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Galati, A., Weisberg, S., Newcombe, N., &amp; Avraamides, M.N. (2015). Individual differences in spatial ability influence the effect of gesturing on navigation and spatial memory. </w:t>
      </w:r>
      <w:r w:rsidRPr="008C4CEE">
        <w:rPr>
          <w:rFonts w:cs="Arial"/>
          <w:i/>
          <w:szCs w:val="22"/>
        </w:rPr>
        <w:lastRenderedPageBreak/>
        <w:t>Proceedings of the 4th Conference on Gesture and Speech in Interaction (GESPIN4)</w:t>
      </w:r>
      <w:r w:rsidRPr="008C4CEE">
        <w:rPr>
          <w:rFonts w:cs="Arial"/>
          <w:szCs w:val="22"/>
        </w:rPr>
        <w:t>. Nantes, France.</w:t>
      </w:r>
    </w:p>
    <w:p w14:paraId="49503D90" w14:textId="77777777" w:rsidR="000E5BDB" w:rsidRPr="008C4CEE" w:rsidRDefault="000E5BDB" w:rsidP="000E5BDB">
      <w:pPr>
        <w:ind w:left="720" w:hanging="720"/>
        <w:rPr>
          <w:rFonts w:cs="Arial"/>
          <w:szCs w:val="22"/>
        </w:rPr>
      </w:pPr>
    </w:p>
    <w:p w14:paraId="2656AC35" w14:textId="77777777" w:rsidR="000E5BDB" w:rsidRPr="008C4CEE" w:rsidRDefault="000E5BDB" w:rsidP="000E5BDB">
      <w:pPr>
        <w:pStyle w:val="NoSpacing"/>
        <w:rPr>
          <w:spacing w:val="29"/>
          <w:w w:val="99"/>
        </w:rPr>
      </w:pPr>
      <w:r w:rsidRPr="008C4CEE">
        <w:t>Gentner,</w:t>
      </w:r>
      <w:r w:rsidRPr="008C4CEE">
        <w:rPr>
          <w:spacing w:val="-8"/>
        </w:rPr>
        <w:t xml:space="preserve"> </w:t>
      </w:r>
      <w:r w:rsidRPr="008C4CEE">
        <w:t>D.,</w:t>
      </w:r>
      <w:r w:rsidRPr="008C4CEE">
        <w:rPr>
          <w:spacing w:val="-5"/>
        </w:rPr>
        <w:t xml:space="preserve"> </w:t>
      </w:r>
      <w:r w:rsidRPr="008C4CEE">
        <w:t>Levine,</w:t>
      </w:r>
      <w:r w:rsidRPr="008C4CEE">
        <w:rPr>
          <w:spacing w:val="-6"/>
        </w:rPr>
        <w:t xml:space="preserve"> </w:t>
      </w:r>
      <w:r w:rsidRPr="008C4CEE">
        <w:t>S.,</w:t>
      </w:r>
      <w:r w:rsidRPr="008C4CEE">
        <w:rPr>
          <w:spacing w:val="-6"/>
        </w:rPr>
        <w:t xml:space="preserve"> </w:t>
      </w:r>
      <w:r w:rsidRPr="008C4CEE">
        <w:t>Dhillon,</w:t>
      </w:r>
      <w:r w:rsidRPr="008C4CEE">
        <w:rPr>
          <w:spacing w:val="-6"/>
        </w:rPr>
        <w:t xml:space="preserve"> </w:t>
      </w:r>
      <w:r w:rsidRPr="008C4CEE">
        <w:t>S.,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Poltermann,</w:t>
      </w:r>
      <w:r w:rsidRPr="008C4CEE">
        <w:rPr>
          <w:spacing w:val="-6"/>
        </w:rPr>
        <w:t xml:space="preserve"> </w:t>
      </w:r>
      <w:r w:rsidRPr="008C4CEE">
        <w:t>A.</w:t>
      </w:r>
      <w:r w:rsidRPr="008C4CEE">
        <w:rPr>
          <w:spacing w:val="-7"/>
        </w:rPr>
        <w:t xml:space="preserve"> </w:t>
      </w:r>
      <w:r w:rsidRPr="008C4CEE">
        <w:t>(2009).</w:t>
      </w:r>
      <w:r w:rsidRPr="008C4CEE">
        <w:rPr>
          <w:spacing w:val="-6"/>
        </w:rPr>
        <w:t xml:space="preserve"> </w:t>
      </w:r>
      <w:r w:rsidRPr="008C4CEE">
        <w:t>Using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structural</w:t>
      </w:r>
      <w:r w:rsidRPr="008C4CEE">
        <w:rPr>
          <w:spacing w:val="-6"/>
        </w:rPr>
        <w:t xml:space="preserve"> </w:t>
      </w:r>
      <w:r w:rsidRPr="008C4CEE">
        <w:t>alignment</w:t>
      </w:r>
      <w:r w:rsidRPr="008C4CEE">
        <w:rPr>
          <w:spacing w:val="-6"/>
        </w:rPr>
        <w:t xml:space="preserve"> </w:t>
      </w:r>
      <w:r w:rsidRPr="008C4CEE">
        <w:t>to</w:t>
      </w:r>
      <w:r w:rsidRPr="008C4CEE">
        <w:rPr>
          <w:spacing w:val="29"/>
          <w:w w:val="99"/>
        </w:rPr>
        <w:t xml:space="preserve"> </w:t>
      </w:r>
    </w:p>
    <w:p w14:paraId="6619407F" w14:textId="77777777" w:rsidR="000E5BDB" w:rsidRPr="008C4CEE" w:rsidRDefault="000E5BDB" w:rsidP="000E5BDB">
      <w:pPr>
        <w:pStyle w:val="NoSpacing"/>
        <w:ind w:left="720"/>
      </w:pPr>
      <w:r w:rsidRPr="008C4CEE">
        <w:t>facilitate</w:t>
      </w:r>
      <w:r w:rsidRPr="008C4CEE">
        <w:rPr>
          <w:spacing w:val="-7"/>
        </w:rPr>
        <w:t xml:space="preserve"> </w:t>
      </w:r>
      <w:r w:rsidRPr="008C4CEE">
        <w:t>learning</w:t>
      </w:r>
      <w:r w:rsidRPr="008C4CEE">
        <w:rPr>
          <w:spacing w:val="-5"/>
        </w:rPr>
        <w:t xml:space="preserve"> </w:t>
      </w:r>
      <w:r w:rsidRPr="008C4CEE">
        <w:t>of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spatial</w:t>
      </w:r>
      <w:r w:rsidRPr="008C4CEE">
        <w:rPr>
          <w:spacing w:val="-5"/>
        </w:rPr>
        <w:t xml:space="preserve"> </w:t>
      </w:r>
      <w:r w:rsidRPr="008C4CEE">
        <w:t>concepts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an</w:t>
      </w:r>
      <w:r w:rsidRPr="008C4CEE">
        <w:rPr>
          <w:spacing w:val="-5"/>
        </w:rPr>
        <w:t xml:space="preserve"> </w:t>
      </w:r>
      <w:r w:rsidRPr="008C4CEE">
        <w:t>informal</w:t>
      </w:r>
      <w:r w:rsidRPr="008C4CEE">
        <w:rPr>
          <w:spacing w:val="-6"/>
        </w:rPr>
        <w:t xml:space="preserve"> </w:t>
      </w:r>
      <w:r w:rsidRPr="008C4CEE">
        <w:t>setting.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B.</w:t>
      </w:r>
      <w:r w:rsidRPr="008C4CEE">
        <w:rPr>
          <w:spacing w:val="-5"/>
        </w:rPr>
        <w:t xml:space="preserve"> </w:t>
      </w:r>
      <w:r w:rsidRPr="008C4CEE">
        <w:t>Kokinov,</w:t>
      </w:r>
      <w:r w:rsidRPr="008C4CEE">
        <w:rPr>
          <w:spacing w:val="-5"/>
        </w:rPr>
        <w:t xml:space="preserve"> </w:t>
      </w:r>
      <w:r w:rsidRPr="008C4CEE">
        <w:t>K.</w:t>
      </w:r>
      <w:r w:rsidRPr="008C4CEE">
        <w:rPr>
          <w:spacing w:val="-6"/>
        </w:rPr>
        <w:t xml:space="preserve"> </w:t>
      </w:r>
      <w:r w:rsidRPr="008C4CEE">
        <w:t>Holyoak</w:t>
      </w:r>
      <w:r w:rsidRPr="008C4CEE">
        <w:rPr>
          <w:spacing w:val="-5"/>
        </w:rPr>
        <w:t xml:space="preserve"> </w:t>
      </w:r>
      <w:r w:rsidRPr="008C4CEE">
        <w:t>&amp; D.</w:t>
      </w:r>
      <w:r w:rsidRPr="008C4CEE">
        <w:rPr>
          <w:spacing w:val="-8"/>
        </w:rPr>
        <w:t xml:space="preserve"> </w:t>
      </w:r>
      <w:r w:rsidRPr="008C4CEE">
        <w:t>Gentner</w:t>
      </w:r>
      <w:r w:rsidRPr="008C4CEE">
        <w:rPr>
          <w:spacing w:val="-8"/>
        </w:rPr>
        <w:t xml:space="preserve"> </w:t>
      </w:r>
      <w:r w:rsidRPr="008C4CEE">
        <w:t>(eds.)</w:t>
      </w:r>
      <w:r w:rsidRPr="008C4CEE">
        <w:rPr>
          <w:spacing w:val="-8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Second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International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Conference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on</w:t>
      </w:r>
      <w:r w:rsidRPr="008C4CEE">
        <w:rPr>
          <w:i/>
          <w:w w:val="99"/>
        </w:rPr>
        <w:t xml:space="preserve"> </w:t>
      </w:r>
      <w:r w:rsidRPr="008C4CEE">
        <w:rPr>
          <w:i/>
        </w:rPr>
        <w:t>Analogy</w:t>
      </w:r>
      <w:r w:rsidRPr="008C4CEE">
        <w:t>.</w:t>
      </w:r>
      <w:r w:rsidRPr="008C4CEE">
        <w:rPr>
          <w:spacing w:val="-9"/>
        </w:rPr>
        <w:t xml:space="preserve"> </w:t>
      </w:r>
      <w:r w:rsidRPr="008C4CEE">
        <w:t>Sofia,</w:t>
      </w:r>
      <w:r w:rsidRPr="008C4CEE">
        <w:rPr>
          <w:spacing w:val="-8"/>
        </w:rPr>
        <w:t xml:space="preserve"> </w:t>
      </w:r>
      <w:r w:rsidRPr="008C4CEE">
        <w:t>Bulgaria:</w:t>
      </w:r>
      <w:r w:rsidRPr="008C4CEE">
        <w:rPr>
          <w:spacing w:val="-9"/>
        </w:rPr>
        <w:t xml:space="preserve"> </w:t>
      </w:r>
      <w:r w:rsidRPr="008C4CEE">
        <w:t>NBU</w:t>
      </w:r>
      <w:r w:rsidRPr="008C4CEE">
        <w:rPr>
          <w:spacing w:val="-8"/>
        </w:rPr>
        <w:t xml:space="preserve"> </w:t>
      </w:r>
      <w:r w:rsidRPr="008C4CEE">
        <w:t>Press.</w:t>
      </w:r>
    </w:p>
    <w:p w14:paraId="71CC40C5" w14:textId="77777777" w:rsidR="000E5BDB" w:rsidRPr="008C4CEE" w:rsidRDefault="000E5BDB" w:rsidP="000E5BDB">
      <w:pPr>
        <w:pStyle w:val="NoSpacing"/>
        <w:ind w:left="720"/>
      </w:pPr>
    </w:p>
    <w:p w14:paraId="43DDB057" w14:textId="77777777" w:rsidR="000E5BDB" w:rsidRPr="008C4CEE" w:rsidRDefault="000E5BDB" w:rsidP="000E5BDB">
      <w:pPr>
        <w:pStyle w:val="NoSpacing"/>
        <w:rPr>
          <w:spacing w:val="24"/>
          <w:w w:val="99"/>
        </w:rPr>
      </w:pPr>
      <w:r w:rsidRPr="008C4CEE">
        <w:t>Gentner,</w:t>
      </w:r>
      <w:r w:rsidRPr="008C4CEE">
        <w:rPr>
          <w:spacing w:val="-8"/>
        </w:rPr>
        <w:t xml:space="preserve"> </w:t>
      </w:r>
      <w:r w:rsidRPr="008C4CEE">
        <w:t>D.,</w:t>
      </w:r>
      <w:r w:rsidRPr="008C4CEE">
        <w:rPr>
          <w:spacing w:val="-6"/>
        </w:rPr>
        <w:t xml:space="preserve"> </w:t>
      </w:r>
      <w:r w:rsidRPr="008C4CEE">
        <w:t>Simms,</w:t>
      </w:r>
      <w:r w:rsidRPr="008C4CEE">
        <w:rPr>
          <w:spacing w:val="-6"/>
        </w:rPr>
        <w:t xml:space="preserve"> </w:t>
      </w:r>
      <w:r w:rsidRPr="008C4CEE">
        <w:t>N.,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Flusberg,</w:t>
      </w:r>
      <w:r w:rsidRPr="008C4CEE">
        <w:rPr>
          <w:spacing w:val="-8"/>
        </w:rPr>
        <w:t xml:space="preserve"> </w:t>
      </w:r>
      <w:r w:rsidRPr="008C4CEE">
        <w:t>S.</w:t>
      </w:r>
      <w:r w:rsidRPr="008C4CEE">
        <w:rPr>
          <w:spacing w:val="-7"/>
        </w:rPr>
        <w:t xml:space="preserve"> </w:t>
      </w:r>
      <w:r w:rsidRPr="008C4CEE">
        <w:t>(2009).</w:t>
      </w:r>
      <w:r w:rsidRPr="008C4CEE">
        <w:rPr>
          <w:spacing w:val="-7"/>
        </w:rPr>
        <w:t xml:space="preserve"> </w:t>
      </w:r>
      <w:r w:rsidRPr="008C4CEE">
        <w:t>Relational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language</w:t>
      </w:r>
      <w:r w:rsidRPr="008C4CEE">
        <w:rPr>
          <w:spacing w:val="-7"/>
        </w:rPr>
        <w:t xml:space="preserve"> </w:t>
      </w:r>
      <w:r w:rsidRPr="008C4CEE">
        <w:t>helps</w:t>
      </w:r>
      <w:r w:rsidRPr="008C4CEE">
        <w:rPr>
          <w:spacing w:val="-7"/>
        </w:rPr>
        <w:t xml:space="preserve"> </w:t>
      </w:r>
      <w:r w:rsidRPr="008C4CEE">
        <w:t>children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reason</w:t>
      </w:r>
      <w:r w:rsidRPr="008C4CEE">
        <w:rPr>
          <w:spacing w:val="24"/>
          <w:w w:val="99"/>
        </w:rPr>
        <w:t xml:space="preserve"> </w:t>
      </w:r>
    </w:p>
    <w:p w14:paraId="2AC2CD4D" w14:textId="77777777" w:rsidR="000E5BDB" w:rsidRPr="008C4CEE" w:rsidRDefault="000E5BDB" w:rsidP="000E5BDB">
      <w:pPr>
        <w:pStyle w:val="NoSpacing"/>
        <w:ind w:left="720"/>
        <w:rPr>
          <w:rFonts w:eastAsia="Arial" w:cs="Arial"/>
          <w:color w:val="FF0000"/>
        </w:rPr>
      </w:pPr>
      <w:r w:rsidRPr="008C4CEE">
        <w:t>analogically.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N.A.</w:t>
      </w:r>
      <w:r w:rsidRPr="008C4CEE">
        <w:rPr>
          <w:spacing w:val="-5"/>
        </w:rPr>
        <w:t xml:space="preserve"> </w:t>
      </w:r>
      <w:r w:rsidRPr="008C4CEE">
        <w:t>Taatgen,</w:t>
      </w:r>
      <w:r w:rsidRPr="008C4CEE">
        <w:rPr>
          <w:spacing w:val="-7"/>
        </w:rPr>
        <w:t xml:space="preserve"> &amp; </w:t>
      </w:r>
      <w:r w:rsidRPr="008C4CEE">
        <w:t>H.</w:t>
      </w:r>
      <w:r w:rsidRPr="008C4CEE">
        <w:rPr>
          <w:spacing w:val="-6"/>
        </w:rPr>
        <w:t xml:space="preserve"> </w:t>
      </w:r>
      <w:r w:rsidRPr="008C4CEE">
        <w:t>van</w:t>
      </w:r>
      <w:r w:rsidRPr="008C4CEE">
        <w:rPr>
          <w:spacing w:val="-5"/>
        </w:rPr>
        <w:t xml:space="preserve"> </w:t>
      </w:r>
      <w:r w:rsidRPr="008C4CEE">
        <w:t>Rijn,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w w:val="99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31</w:t>
      </w:r>
      <w:r w:rsidRPr="008C4CEE">
        <w:rPr>
          <w:i/>
          <w:spacing w:val="-1"/>
          <w:position w:val="10"/>
          <w:sz w:val="14"/>
        </w:rPr>
        <w:t>st</w:t>
      </w:r>
      <w:r w:rsidRPr="008C4CEE">
        <w:rPr>
          <w:i/>
          <w:spacing w:val="15"/>
          <w:position w:val="10"/>
          <w:sz w:val="14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Meeting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Society.</w:t>
      </w:r>
      <w:r w:rsidRPr="008C4CEE">
        <w:rPr>
          <w:rFonts w:eastAsia="Arial" w:cs="Arial"/>
          <w:color w:val="FF0000"/>
        </w:rPr>
        <w:t xml:space="preserve"> </w:t>
      </w:r>
      <w:r w:rsidRPr="008C4CEE">
        <w:rPr>
          <w:rFonts w:eastAsia="Arial" w:cs="Arial"/>
        </w:rPr>
        <w:t>Cognitive Science Society.</w:t>
      </w:r>
    </w:p>
    <w:p w14:paraId="0E4AD8B2" w14:textId="77777777" w:rsidR="000E5BDB" w:rsidRPr="008C4CEE" w:rsidRDefault="000E5BDB" w:rsidP="000E5BDB">
      <w:pPr>
        <w:pStyle w:val="NoSpacing"/>
        <w:ind w:left="720"/>
        <w:rPr>
          <w:rFonts w:eastAsia="Arial" w:cs="Arial"/>
          <w:color w:val="FF0000"/>
        </w:rPr>
      </w:pPr>
    </w:p>
    <w:p w14:paraId="6867D058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Gentner, D. &amp; Christie, S. (2006). Using numbers to structure space. In R. Sun &amp; N. Miyake </w:t>
      </w:r>
    </w:p>
    <w:p w14:paraId="71B0BC32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(Eds.), </w:t>
      </w:r>
      <w:r w:rsidRPr="008C4CEE">
        <w:rPr>
          <w:rFonts w:cs="Arial"/>
          <w:i/>
          <w:iCs/>
        </w:rPr>
        <w:t>Proceedings of the Twenty-eighth Annual Meeting of the Cognitive Science Society</w:t>
      </w:r>
      <w:r w:rsidRPr="008C4CEE">
        <w:rPr>
          <w:rFonts w:cs="Arial"/>
        </w:rPr>
        <w:t xml:space="preserve"> (pp. 267-272).</w:t>
      </w:r>
    </w:p>
    <w:p w14:paraId="2430D083" w14:textId="77777777" w:rsidR="000E5BDB" w:rsidRPr="008C4CEE" w:rsidRDefault="000E5BDB" w:rsidP="000E5BDB">
      <w:pPr>
        <w:pStyle w:val="NoSpacing"/>
        <w:rPr>
          <w:rFonts w:cs="Arial"/>
        </w:rPr>
      </w:pPr>
    </w:p>
    <w:p w14:paraId="7FBBFF49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Göksun, T., Hirsh-Pasek, K. &amp; Golinkoff, R. M. (2009). Processing figures and grounds in </w:t>
      </w:r>
    </w:p>
    <w:p w14:paraId="6A3DA195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dynamic and static events. In J. Chandlee, M. Franchini, S. Lord &amp; G. Rheiner (Eds.), </w:t>
      </w:r>
      <w:r w:rsidRPr="008C4CEE">
        <w:rPr>
          <w:rFonts w:cs="Arial"/>
          <w:i/>
          <w:iCs/>
        </w:rPr>
        <w:t>Proceedings of the 33rd Annual Boston University Conference on Language Development</w:t>
      </w:r>
      <w:r w:rsidRPr="008C4CEE">
        <w:rPr>
          <w:rFonts w:cs="Arial"/>
        </w:rPr>
        <w:t xml:space="preserve"> (pp. 199-210). Somerville, MA: Cascadilla Press.</w:t>
      </w:r>
    </w:p>
    <w:p w14:paraId="596CB9F4" w14:textId="77777777" w:rsidR="000E5BDB" w:rsidRPr="008C4CEE" w:rsidRDefault="000E5BDB" w:rsidP="000E5BDB">
      <w:pPr>
        <w:pStyle w:val="NoSpacing"/>
        <w:rPr>
          <w:rFonts w:cs="Arial"/>
        </w:rPr>
      </w:pPr>
    </w:p>
    <w:p w14:paraId="26E7BA8D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>Guarino, K.F., Wakefield, E.M., Novack, M.A., Congdon, E.L., Franconeri, S., &amp; Goldin-</w:t>
      </w:r>
    </w:p>
    <w:p w14:paraId="22EC844C" w14:textId="77777777" w:rsidR="003E694C" w:rsidRPr="003E694C" w:rsidRDefault="003E694C" w:rsidP="003E694C">
      <w:pPr>
        <w:pStyle w:val="NoSpacing"/>
        <w:ind w:left="720"/>
        <w:rPr>
          <w:rFonts w:cs="Arial"/>
        </w:rPr>
      </w:pPr>
      <w:r w:rsidRPr="00DA4EC3">
        <w:rPr>
          <w:rFonts w:cs="Arial"/>
          <w:color w:val="000000"/>
        </w:rPr>
        <w:t xml:space="preserve">Meadow, S. (2018) The Impact of Gesture and Prior Knowledge on Visual Attention During Math Instruction. </w:t>
      </w:r>
      <w:r w:rsidRPr="00DA4EC3">
        <w:rPr>
          <w:rFonts w:cs="Arial"/>
          <w:i/>
          <w:color w:val="000000"/>
        </w:rPr>
        <w:t xml:space="preserve">Proceedings of the 39th Annual Conference of the Cognitive Science Society. </w:t>
      </w:r>
      <w:r w:rsidRPr="00DA4EC3">
        <w:rPr>
          <w:rFonts w:cs="Arial"/>
          <w:color w:val="000000"/>
        </w:rPr>
        <w:t>Madison, WI: Cognitive Science Society.</w:t>
      </w:r>
    </w:p>
    <w:p w14:paraId="0E75B93B" w14:textId="77777777" w:rsidR="003E694C" w:rsidRDefault="003E694C" w:rsidP="000E5BDB">
      <w:pPr>
        <w:pStyle w:val="NoSpacing"/>
        <w:rPr>
          <w:rFonts w:cs="Arial"/>
        </w:rPr>
      </w:pPr>
    </w:p>
    <w:p w14:paraId="3B26A3E7" w14:textId="669C1F9D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Hegarty, M., Crookes, R.D., Dara-Abrams, D. &amp; Shipley, T.F., (2010). </w:t>
      </w:r>
      <w:r w:rsidRPr="008C4CEE">
        <w:rPr>
          <w:rFonts w:cs="Arial"/>
          <w:bdr w:val="none" w:sz="0" w:space="0" w:color="auto" w:frame="1"/>
        </w:rPr>
        <w:t xml:space="preserve">Do all science disciplines </w:t>
      </w:r>
    </w:p>
    <w:p w14:paraId="546A9BB9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t>rely on spatial abilities? Preliminary evidence from self-report questionnaires</w:t>
      </w:r>
      <w:r w:rsidRPr="008C4CEE">
        <w:rPr>
          <w:rFonts w:cs="Arial"/>
        </w:rPr>
        <w:t>. To appear in C. Hölscher, T. F. Shipley, M. Olivetti, J. Bateman, &amp; N. Newcombe (Eds.), </w:t>
      </w:r>
      <w:r w:rsidRPr="008C4CEE">
        <w:rPr>
          <w:rFonts w:cs="Arial"/>
          <w:i/>
          <w:iCs/>
          <w:bdr w:val="none" w:sz="0" w:space="0" w:color="auto" w:frame="1"/>
        </w:rPr>
        <w:t>Proceedings of the 7th international conference on Spatial cognition</w:t>
      </w:r>
      <w:r w:rsidRPr="008C4CEE">
        <w:rPr>
          <w:rFonts w:cs="Arial"/>
        </w:rPr>
        <w:t xml:space="preserve">. Lecture Notes in Computer Science 6222 (pp. 85-94). Springer. </w:t>
      </w:r>
    </w:p>
    <w:p w14:paraId="18E4FB00" w14:textId="77777777" w:rsidR="000E5BDB" w:rsidRPr="008C4CEE" w:rsidRDefault="000E5BDB" w:rsidP="000E5BDB">
      <w:pPr>
        <w:ind w:left="720" w:hanging="720"/>
        <w:rPr>
          <w:rFonts w:cs="Arial"/>
          <w:color w:val="000000"/>
        </w:rPr>
      </w:pPr>
    </w:p>
    <w:p w14:paraId="237DECF8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Hinze, S. R., Rapp, D. N., Williamson, V. M., Shultz, M. J., Williamson, K. C., &amp; </w:t>
      </w:r>
    </w:p>
    <w:p w14:paraId="30F8A1E3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Deslongchamps, G. (2011). Unlocking potential: Individual differences in the use of concurrent scientific visualizations. In L. A. Carlson, C. Hölscher, &amp; T. F. Shipley (Eds.), </w:t>
      </w:r>
      <w:r w:rsidRPr="008C4CEE">
        <w:rPr>
          <w:rFonts w:cs="Arial"/>
          <w:i/>
          <w:iCs/>
        </w:rPr>
        <w:t>Proceedings of the 33rd Annual Meeting of the Cognitive Science Society</w:t>
      </w:r>
      <w:r w:rsidRPr="008C4CEE">
        <w:rPr>
          <w:rFonts w:cs="Arial"/>
        </w:rPr>
        <w:t xml:space="preserve"> (pp. 2721-2726). Austin, TX: Cognitive Science Society.</w:t>
      </w:r>
    </w:p>
    <w:p w14:paraId="4D67595B" w14:textId="77777777" w:rsidR="000E5BDB" w:rsidRPr="008C4CEE" w:rsidRDefault="000E5BDB" w:rsidP="000E5BDB">
      <w:pPr>
        <w:ind w:left="720" w:hanging="720"/>
        <w:rPr>
          <w:rFonts w:cs="Arial"/>
          <w:color w:val="000000"/>
        </w:rPr>
      </w:pPr>
    </w:p>
    <w:p w14:paraId="10DBD460" w14:textId="0B04E6F6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Hölscher, C., Shipley, T. F., Olivetti Belardinelli, M., Bateman, J. &amp; Newcombe, N.S. (Eds.) </w:t>
      </w:r>
    </w:p>
    <w:p w14:paraId="5C6F11F5" w14:textId="77777777" w:rsidR="000E5BDB" w:rsidRPr="008C4CEE" w:rsidRDefault="000E5BDB" w:rsidP="000E5BDB">
      <w:pPr>
        <w:pStyle w:val="NoSpacing"/>
        <w:ind w:left="720"/>
        <w:rPr>
          <w:rFonts w:cs="Arial"/>
          <w:b/>
          <w:bCs/>
        </w:rPr>
      </w:pPr>
      <w:r w:rsidRPr="008C4CEE">
        <w:rPr>
          <w:rFonts w:cs="Arial"/>
        </w:rPr>
        <w:t xml:space="preserve">(2010). </w:t>
      </w:r>
      <w:r w:rsidRPr="008C4CEE">
        <w:rPr>
          <w:rFonts w:cs="Arial"/>
          <w:i/>
          <w:iCs/>
        </w:rPr>
        <w:t>Spatial Cognition VII: Learning, reasoning and talking about space</w:t>
      </w:r>
      <w:r w:rsidRPr="008C4CEE">
        <w:rPr>
          <w:rFonts w:cs="Arial"/>
        </w:rPr>
        <w:t>. Berlin: Spinger-Verlag.</w:t>
      </w:r>
    </w:p>
    <w:p w14:paraId="2C10CEDA" w14:textId="77777777" w:rsidR="000E5BDB" w:rsidRPr="008C4CEE" w:rsidRDefault="000E5BDB" w:rsidP="000E5BDB"/>
    <w:p w14:paraId="1BDC5BC9" w14:textId="77777777" w:rsidR="000E5BDB" w:rsidRPr="008C4CEE" w:rsidRDefault="000E5BDB" w:rsidP="000E5BDB">
      <w:pPr>
        <w:pStyle w:val="NoSpacing1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Hoyos, C., Shao, R., &amp; Gentner, D. (2016). The paradox of relational development: Could </w:t>
      </w:r>
    </w:p>
    <w:p w14:paraId="6FB9F8A5" w14:textId="77777777" w:rsidR="000E5BDB" w:rsidRPr="008C4CEE" w:rsidRDefault="000E5BDB" w:rsidP="000E5BDB">
      <w:pPr>
        <w:pStyle w:val="NoSpacing1"/>
        <w:ind w:left="720"/>
        <w:rPr>
          <w:rFonts w:ascii="Arial" w:hAnsi="Arial" w:cs="Arial"/>
        </w:rPr>
      </w:pPr>
      <w:r w:rsidRPr="008C4CEE">
        <w:rPr>
          <w:rFonts w:ascii="Arial" w:hAnsi="Arial" w:cs="Arial"/>
        </w:rPr>
        <w:t xml:space="preserve">language learning be (temporarily) harmful? In J. Trueswell, A. Papafragou, D. Grodner, &amp; D. Mirman (Eds.), </w:t>
      </w:r>
      <w:r w:rsidRPr="008C4CEE">
        <w:rPr>
          <w:rFonts w:ascii="Arial" w:hAnsi="Arial" w:cs="Arial"/>
          <w:i/>
          <w:iCs/>
        </w:rPr>
        <w:t>Proceedings of the 38th Annual Conference of the Cognitive Science Society,</w:t>
      </w:r>
      <w:r w:rsidRPr="008C4CEE">
        <w:rPr>
          <w:rFonts w:ascii="Arial" w:hAnsi="Arial" w:cs="Arial"/>
        </w:rPr>
        <w:t xml:space="preserve"> pp. 2507-2512. Austin, Texas: Cognitive Science Society.</w:t>
      </w:r>
    </w:p>
    <w:p w14:paraId="4C84CED9" w14:textId="77777777" w:rsidR="000E5BDB" w:rsidRPr="008C4CEE" w:rsidRDefault="000E5BDB" w:rsidP="000E5BDB">
      <w:pPr>
        <w:ind w:left="720" w:hanging="720"/>
        <w:rPr>
          <w:rFonts w:cs="Arial"/>
          <w:color w:val="000000"/>
        </w:rPr>
      </w:pPr>
    </w:p>
    <w:p w14:paraId="3191DCFB" w14:textId="77777777" w:rsidR="000E5BDB" w:rsidRPr="008C4CEE" w:rsidRDefault="000E5BDB" w:rsidP="000E5BDB">
      <w:pPr>
        <w:pStyle w:val="NoSpacing"/>
      </w:pPr>
      <w:r w:rsidRPr="008C4CEE">
        <w:t xml:space="preserve">Jamrozik, A. &amp; Gentner, D. (2014). Making sense of the abstract uses of the prepositions in and </w:t>
      </w:r>
    </w:p>
    <w:p w14:paraId="43D75383" w14:textId="77777777" w:rsidR="000E5BDB" w:rsidRPr="008C4CEE" w:rsidRDefault="000E5BDB" w:rsidP="000E5BDB">
      <w:pPr>
        <w:pStyle w:val="NoSpacing"/>
        <w:ind w:left="720"/>
      </w:pPr>
      <w:r w:rsidRPr="008C4CEE">
        <w:t xml:space="preserve">on. In P. Bello, M. Guarini, M. McShane, &amp; B. Scassellati (Eds.), </w:t>
      </w:r>
      <w:r w:rsidRPr="008C4CEE">
        <w:rPr>
          <w:i/>
        </w:rPr>
        <w:t>Proceedings of the 36th Annual Meeting of the Cognitive Science Society, 23-26 July 2014</w:t>
      </w:r>
      <w:r w:rsidRPr="008C4CEE">
        <w:t xml:space="preserve"> (pp. 2411-2416): Cognitive Science Society.</w:t>
      </w:r>
    </w:p>
    <w:p w14:paraId="36ABA99F" w14:textId="77777777" w:rsidR="000E5BDB" w:rsidRPr="008C4CEE" w:rsidRDefault="000E5BDB" w:rsidP="000E5BDB">
      <w:pPr>
        <w:ind w:left="819" w:right="646" w:hanging="720"/>
      </w:pPr>
    </w:p>
    <w:p w14:paraId="7B1FF09A" w14:textId="77777777" w:rsidR="007B2878" w:rsidRPr="00B80116" w:rsidRDefault="007B2878" w:rsidP="007B2878">
      <w:pPr>
        <w:ind w:left="720" w:hanging="720"/>
        <w:rPr>
          <w:rFonts w:cs="Arial"/>
        </w:rPr>
      </w:pPr>
      <w:r w:rsidRPr="00B80116">
        <w:rPr>
          <w:rFonts w:cs="Arial"/>
        </w:rPr>
        <w:t>Jamrozik, A., Sagi, E., Goldwater, M., &amp; Gentner, D. (2013). Relational words have high metaphoric potential. In E. Shutova, B. Beigman Klebanov, J. Tetreault, &amp; Z. Kozareva (Eds.), Proceedings of the 2013 Meeting of the North American Association for Computational Linguistics: Human Language Technologies, First Workshop on Metaphor in NLP (pp. 21- 26). Atlanta, Georgia: Association for Computational Linguistics.</w:t>
      </w:r>
    </w:p>
    <w:p w14:paraId="1EF6BF2F" w14:textId="77777777" w:rsidR="007B2878" w:rsidRDefault="007B2878" w:rsidP="000E5BDB">
      <w:pPr>
        <w:ind w:left="819" w:right="646" w:hanging="720"/>
      </w:pPr>
    </w:p>
    <w:p w14:paraId="5B101217" w14:textId="77777777" w:rsidR="007B2878" w:rsidRPr="00ED4604" w:rsidRDefault="007B2878" w:rsidP="007B2878">
      <w:pPr>
        <w:ind w:left="720" w:hanging="720"/>
        <w:rPr>
          <w:rFonts w:cs="Arial"/>
        </w:rPr>
      </w:pPr>
      <w:r w:rsidRPr="00B80116">
        <w:rPr>
          <w:rFonts w:cs="Arial"/>
        </w:rPr>
        <w:t>Jamrozik, A., &amp; Gentner, D. (2011). Prepositions in and on retain aspects of spatial meaning in abstract contexts. Proceedings of the 33rd Annual Conference of the Cognitive Science Society (pp. 1589-1594). Austin, TX: Cognitive Science Society.</w:t>
      </w:r>
    </w:p>
    <w:p w14:paraId="2AE197C8" w14:textId="77777777" w:rsidR="007B2878" w:rsidRDefault="007B2878" w:rsidP="000E5BDB">
      <w:pPr>
        <w:ind w:left="819" w:right="646" w:hanging="720"/>
      </w:pPr>
    </w:p>
    <w:p w14:paraId="72971B37" w14:textId="1292F585" w:rsidR="000E5BDB" w:rsidRPr="008C4CEE" w:rsidRDefault="000E5BDB" w:rsidP="000E5BDB">
      <w:pPr>
        <w:ind w:left="819" w:right="646" w:hanging="720"/>
      </w:pPr>
      <w:r w:rsidRPr="008C4CEE">
        <w:t>Jee,</w:t>
      </w:r>
      <w:r w:rsidRPr="008C4CEE">
        <w:rPr>
          <w:spacing w:val="-6"/>
        </w:rPr>
        <w:t xml:space="preserve"> </w:t>
      </w:r>
      <w:r w:rsidRPr="008C4CEE">
        <w:t>B.,</w:t>
      </w:r>
      <w:r w:rsidRPr="008C4CEE">
        <w:rPr>
          <w:spacing w:val="-5"/>
        </w:rPr>
        <w:t xml:space="preserve"> </w:t>
      </w:r>
      <w:r w:rsidRPr="008C4CEE">
        <w:t>Gentner,</w:t>
      </w:r>
      <w:r w:rsidRPr="008C4CEE">
        <w:rPr>
          <w:spacing w:val="-6"/>
        </w:rPr>
        <w:t xml:space="preserve"> </w:t>
      </w:r>
      <w:r w:rsidRPr="008C4CEE">
        <w:t>D.,</w:t>
      </w:r>
      <w:r w:rsidRPr="008C4CEE">
        <w:rPr>
          <w:spacing w:val="-5"/>
        </w:rPr>
        <w:t xml:space="preserve"> </w:t>
      </w:r>
      <w:r w:rsidRPr="008C4CEE">
        <w:t>Forbus,</w:t>
      </w:r>
      <w:r w:rsidRPr="008C4CEE">
        <w:rPr>
          <w:spacing w:val="-6"/>
        </w:rPr>
        <w:t xml:space="preserve"> </w:t>
      </w:r>
      <w:r w:rsidRPr="008C4CEE">
        <w:t>K.,</w:t>
      </w:r>
      <w:r w:rsidRPr="008C4CEE">
        <w:rPr>
          <w:spacing w:val="-5"/>
        </w:rPr>
        <w:t xml:space="preserve"> </w:t>
      </w:r>
      <w:r w:rsidRPr="008C4CEE">
        <w:t>Sageman,</w:t>
      </w:r>
      <w:r w:rsidRPr="008C4CEE">
        <w:rPr>
          <w:spacing w:val="-5"/>
        </w:rPr>
        <w:t xml:space="preserve"> </w:t>
      </w:r>
      <w:r w:rsidRPr="008C4CEE">
        <w:t>B.,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Uttal,</w:t>
      </w:r>
      <w:r w:rsidRPr="008C4CEE">
        <w:rPr>
          <w:spacing w:val="-5"/>
        </w:rPr>
        <w:t xml:space="preserve"> </w:t>
      </w:r>
      <w:r w:rsidRPr="008C4CEE">
        <w:t>D.</w:t>
      </w:r>
      <w:r w:rsidRPr="008C4CEE">
        <w:rPr>
          <w:spacing w:val="-5"/>
        </w:rPr>
        <w:t xml:space="preserve"> </w:t>
      </w:r>
      <w:r w:rsidRPr="008C4CEE">
        <w:t>(2009).</w:t>
      </w:r>
      <w:r w:rsidRPr="008C4CEE">
        <w:rPr>
          <w:spacing w:val="51"/>
        </w:rPr>
        <w:t xml:space="preserve"> </w:t>
      </w:r>
      <w:r w:rsidRPr="008C4CEE">
        <w:t>Drawing</w:t>
      </w:r>
      <w:r w:rsidRPr="008C4CEE">
        <w:rPr>
          <w:spacing w:val="-5"/>
        </w:rPr>
        <w:t xml:space="preserve"> </w:t>
      </w:r>
      <w:r w:rsidRPr="008C4CEE">
        <w:t>on</w:t>
      </w:r>
      <w:r w:rsidRPr="008C4CEE">
        <w:rPr>
          <w:spacing w:val="-5"/>
        </w:rPr>
        <w:t xml:space="preserve"> </w:t>
      </w:r>
      <w:r w:rsidRPr="008C4CEE">
        <w:t>experience:</w:t>
      </w:r>
      <w:r w:rsidRPr="008C4CEE">
        <w:rPr>
          <w:spacing w:val="-6"/>
        </w:rPr>
        <w:t xml:space="preserve"> </w:t>
      </w:r>
      <w:r w:rsidRPr="008C4CEE">
        <w:t>use</w:t>
      </w:r>
      <w:r w:rsidRPr="008C4CEE">
        <w:rPr>
          <w:w w:val="99"/>
        </w:rPr>
        <w:t xml:space="preserve"> </w:t>
      </w:r>
      <w:r w:rsidRPr="008C4CEE">
        <w:t>of</w:t>
      </w:r>
      <w:r w:rsidRPr="008C4CEE">
        <w:rPr>
          <w:spacing w:val="-6"/>
        </w:rPr>
        <w:t xml:space="preserve"> </w:t>
      </w:r>
      <w:r w:rsidRPr="008C4CEE">
        <w:t>sketching</w:t>
      </w:r>
      <w:r w:rsidRPr="008C4CEE">
        <w:rPr>
          <w:spacing w:val="-6"/>
        </w:rPr>
        <w:t xml:space="preserve"> </w:t>
      </w:r>
      <w:r w:rsidRPr="008C4CEE">
        <w:t>to</w:t>
      </w:r>
      <w:r w:rsidRPr="008C4CEE">
        <w:rPr>
          <w:spacing w:val="-6"/>
        </w:rPr>
        <w:t xml:space="preserve"> </w:t>
      </w:r>
      <w:r w:rsidRPr="008C4CEE">
        <w:t>evaluate</w:t>
      </w:r>
      <w:r w:rsidRPr="008C4CEE">
        <w:rPr>
          <w:spacing w:val="-6"/>
        </w:rPr>
        <w:t xml:space="preserve"> </w:t>
      </w:r>
      <w:r w:rsidRPr="008C4CEE">
        <w:t>knowledge</w:t>
      </w:r>
      <w:r w:rsidRPr="008C4CEE">
        <w:rPr>
          <w:spacing w:val="-8"/>
        </w:rPr>
        <w:t xml:space="preserve"> </w:t>
      </w:r>
      <w:r w:rsidRPr="008C4CEE">
        <w:t>of</w:t>
      </w:r>
      <w:r w:rsidRPr="008C4CEE">
        <w:rPr>
          <w:spacing w:val="-5"/>
        </w:rPr>
        <w:t xml:space="preserve"> </w:t>
      </w:r>
      <w:r w:rsidRPr="008C4CEE">
        <w:t>spatial</w:t>
      </w:r>
      <w:r w:rsidRPr="008C4CEE">
        <w:rPr>
          <w:spacing w:val="-8"/>
        </w:rPr>
        <w:t xml:space="preserve"> </w:t>
      </w:r>
      <w:r w:rsidRPr="008C4CEE">
        <w:t>scientific</w:t>
      </w:r>
      <w:r w:rsidRPr="008C4CEE">
        <w:rPr>
          <w:spacing w:val="-6"/>
        </w:rPr>
        <w:t xml:space="preserve"> </w:t>
      </w:r>
      <w:r w:rsidRPr="008C4CEE">
        <w:t>concepts.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N.A.</w:t>
      </w:r>
      <w:r w:rsidRPr="008C4CEE">
        <w:rPr>
          <w:spacing w:val="-6"/>
        </w:rPr>
        <w:t xml:space="preserve"> </w:t>
      </w:r>
      <w:r w:rsidRPr="008C4CEE">
        <w:t>Taatgen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H.</w:t>
      </w:r>
      <w:r w:rsidRPr="008C4CEE">
        <w:rPr>
          <w:w w:val="99"/>
        </w:rPr>
        <w:t xml:space="preserve"> </w:t>
      </w:r>
      <w:r w:rsidRPr="008C4CEE">
        <w:t>van</w:t>
      </w:r>
      <w:r w:rsidRPr="008C4CEE">
        <w:rPr>
          <w:spacing w:val="-7"/>
        </w:rPr>
        <w:t xml:space="preserve"> </w:t>
      </w:r>
      <w:r w:rsidRPr="008C4CEE">
        <w:t>Rijn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spacing w:val="-6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31st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Conference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Science</w:t>
      </w:r>
      <w:r w:rsidRPr="008C4CEE">
        <w:rPr>
          <w:i/>
          <w:w w:val="99"/>
        </w:rPr>
        <w:t xml:space="preserve"> </w:t>
      </w:r>
      <w:r w:rsidRPr="008C4CEE">
        <w:rPr>
          <w:i/>
        </w:rPr>
        <w:t xml:space="preserve">Society, </w:t>
      </w:r>
      <w:r w:rsidRPr="008C4CEE">
        <w:t xml:space="preserve">pp.2499-2504. Amsterdam, The Netherlands. </w:t>
      </w:r>
    </w:p>
    <w:p w14:paraId="29FC00BF" w14:textId="77777777" w:rsidR="000E5BDB" w:rsidRPr="008C4CEE" w:rsidRDefault="000E5BDB" w:rsidP="000E5BDB">
      <w:pPr>
        <w:pStyle w:val="NoSpacing"/>
      </w:pPr>
    </w:p>
    <w:p w14:paraId="2CC9A405" w14:textId="77777777" w:rsidR="000E5BDB" w:rsidRPr="008C4CEE" w:rsidRDefault="000E5BDB" w:rsidP="000E5BDB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>Kandaswamy, S. &amp; Forbus, K. (2012). Modeling Learning of Relational Abstractions via Structural Alignment. In N. Miyake, D. Peebles, &amp; R. P. Cooper (Eds.), </w:t>
      </w:r>
      <w:r w:rsidRPr="008C4CEE">
        <w:rPr>
          <w:rFonts w:cs="Arial"/>
          <w:i/>
          <w:iCs/>
        </w:rPr>
        <w:t xml:space="preserve">Proceedings of the 34th Annual Conference of the Cognitive Science Society, </w:t>
      </w:r>
      <w:r w:rsidRPr="008C4CEE">
        <w:rPr>
          <w:rFonts w:cs="Arial"/>
          <w:iCs/>
        </w:rPr>
        <w:t>pp.</w:t>
      </w:r>
      <w:r w:rsidRPr="008C4CEE">
        <w:rPr>
          <w:rFonts w:cs="Arial"/>
          <w:szCs w:val="22"/>
        </w:rPr>
        <w:t>545-550. Austin, TX: Cognitive Science Society.</w:t>
      </w:r>
    </w:p>
    <w:p w14:paraId="4EA62291" w14:textId="77777777" w:rsidR="000E5BDB" w:rsidRPr="008C4CEE" w:rsidRDefault="000E5BDB" w:rsidP="000E5BDB">
      <w:pPr>
        <w:ind w:left="720" w:hanging="720"/>
        <w:rPr>
          <w:rFonts w:cs="Arial"/>
          <w:szCs w:val="22"/>
        </w:rPr>
      </w:pPr>
    </w:p>
    <w:p w14:paraId="5688EAD8" w14:textId="77777777" w:rsidR="000E5BDB" w:rsidRPr="008C4CEE" w:rsidRDefault="000E5BDB" w:rsidP="000E5BDB">
      <w:pPr>
        <w:pStyle w:val="PlainText"/>
        <w:ind w:left="720" w:hanging="720"/>
      </w:pPr>
      <w:r w:rsidRPr="008C4CEE">
        <w:rPr>
          <w:rFonts w:ascii="Arial" w:eastAsia="Times New Roman" w:hAnsi="Arial" w:cs="Arial"/>
          <w:sz w:val="22"/>
          <w:szCs w:val="22"/>
        </w:rPr>
        <w:t xml:space="preserve">Khetarpal, N., Neveu, G., Majid, A., Michael, L., &amp; Regier, T. (2013). Spatial terms across languages support near-optimal communication: Evidence from Peruvian Amazonia, and computational analyses. In M. Knauff, M. Pauen, N. Sebanz, and I. Wachsmuth (Eds.), </w:t>
      </w:r>
      <w:r w:rsidRPr="008C4CEE">
        <w:rPr>
          <w:rFonts w:ascii="Arial" w:hAnsi="Arial" w:cs="Arial"/>
          <w:sz w:val="22"/>
          <w:szCs w:val="22"/>
        </w:rPr>
        <w:t>Proceedings of the 35th Annual Meeting of the Cognitive Science Society: Cooperative Minds: Social Interaction and Group Dynamics, July 31-August 3, 2013, pp. 764-769. Austin, TX: Cognitive Science Society.</w:t>
      </w:r>
    </w:p>
    <w:p w14:paraId="5DA635F6" w14:textId="77777777" w:rsidR="000E5BDB" w:rsidRPr="008C4CEE" w:rsidRDefault="000E5BDB" w:rsidP="000E5BDB">
      <w:pPr>
        <w:pStyle w:val="PlainText"/>
        <w:ind w:left="720" w:hanging="720"/>
        <w:rPr>
          <w:rFonts w:ascii="Arial" w:eastAsia="Times New Roman" w:hAnsi="Arial" w:cs="Arial"/>
          <w:i/>
          <w:sz w:val="22"/>
          <w:szCs w:val="22"/>
        </w:rPr>
      </w:pPr>
    </w:p>
    <w:p w14:paraId="4C7101DF" w14:textId="77777777" w:rsidR="000E5BDB" w:rsidRPr="008C4CEE" w:rsidRDefault="000E5BDB" w:rsidP="000E5BDB">
      <w:pPr>
        <w:pStyle w:val="NoSpacing"/>
      </w:pPr>
      <w:r w:rsidRPr="008C4CEE">
        <w:t xml:space="preserve">Khetarpal, N., Majid, A., Malt, B., Sloman, S., and Regier, T. (2010). Similarity judgments </w:t>
      </w:r>
    </w:p>
    <w:p w14:paraId="2661AA3F" w14:textId="77777777" w:rsidR="000E5BDB" w:rsidRPr="008C4CEE" w:rsidRDefault="000E5BDB" w:rsidP="000E5BDB">
      <w:pPr>
        <w:pStyle w:val="NoSpacing"/>
        <w:ind w:left="720"/>
      </w:pPr>
      <w:r w:rsidRPr="008C4CEE">
        <w:t>reflect both language and cross-language tendencies: Evidence from two semantic domains. In S. Ohlsson and R. Catrambone (Eds.), Proceedings of the 32nd Annual Conference of the Cognitive Science Society, pp. 358-363. Austin, TX: Cognitive Science Society.</w:t>
      </w:r>
    </w:p>
    <w:p w14:paraId="0BCCEB63" w14:textId="77777777" w:rsidR="000E5BDB" w:rsidRPr="008C4CEE" w:rsidRDefault="000E5BDB" w:rsidP="000E5BDB">
      <w:pPr>
        <w:tabs>
          <w:tab w:val="left" w:pos="480"/>
        </w:tabs>
        <w:spacing w:before="46" w:line="231" w:lineRule="auto"/>
        <w:ind w:left="480" w:right="154"/>
      </w:pPr>
    </w:p>
    <w:p w14:paraId="4F6EE6CB" w14:textId="77777777" w:rsidR="000E5BDB" w:rsidRPr="008C4CEE" w:rsidRDefault="000E5BDB" w:rsidP="000E5BDB">
      <w:pPr>
        <w:pStyle w:val="NoSpacing"/>
      </w:pPr>
      <w:r w:rsidRPr="008C4CEE">
        <w:t xml:space="preserve">Khetarpal, N., Majid, A., &amp; Regier, T. (2009). Spatial terms reflect near-optimal spatial </w:t>
      </w:r>
    </w:p>
    <w:p w14:paraId="6C98CB91" w14:textId="77777777" w:rsidR="000E5BDB" w:rsidRPr="008C4CEE" w:rsidRDefault="000E5BDB" w:rsidP="000E5BDB">
      <w:pPr>
        <w:pStyle w:val="NoSpacing"/>
        <w:ind w:left="720"/>
      </w:pPr>
      <w:r w:rsidRPr="008C4CEE">
        <w:t>categories. In Taatgen, N., van Rijn, H., Schomaker, L., &amp; Nerbonne, J. (Eds.), Proceedings of the 31st Annual Conference of the Cognitive Science Society.</w:t>
      </w:r>
    </w:p>
    <w:p w14:paraId="3CC66101" w14:textId="77777777" w:rsidR="000E5BDB" w:rsidRPr="008C4CEE" w:rsidRDefault="000E5BDB" w:rsidP="000E5BDB">
      <w:pPr>
        <w:pStyle w:val="NoSpacing"/>
        <w:ind w:left="720"/>
      </w:pPr>
    </w:p>
    <w:p w14:paraId="259DCED9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Kolvoord, R., Uttal, D.H. &amp; Meadow, N. (2012). Using video case studies to assess the impact of</w:t>
      </w:r>
    </w:p>
    <w:p w14:paraId="321519B3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the use of GIS on secondary students' spatial thinking skills. </w:t>
      </w:r>
      <w:r w:rsidRPr="008C4CEE">
        <w:rPr>
          <w:rFonts w:ascii="Arial" w:hAnsi="Arial" w:cs="Arial"/>
          <w:i/>
          <w:sz w:val="22"/>
          <w:szCs w:val="22"/>
        </w:rPr>
        <w:t>Proceedings of the</w:t>
      </w:r>
    </w:p>
    <w:p w14:paraId="6E87AAB6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tab/>
        <w:t>International Conference on Spatial Thinking and Geographic Information Science</w:t>
      </w:r>
      <w:r w:rsidRPr="008C4CEE">
        <w:rPr>
          <w:rFonts w:ascii="Arial" w:hAnsi="Arial" w:cs="Arial"/>
          <w:sz w:val="22"/>
          <w:szCs w:val="22"/>
        </w:rPr>
        <w:t>,</w:t>
      </w:r>
    </w:p>
    <w:p w14:paraId="65ACFB48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University of Tokyo, Tokyo, Japan. </w:t>
      </w:r>
    </w:p>
    <w:p w14:paraId="3830DA0A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45298627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Kolvoord, R., Uttal, D., Meadow, N. (2011). Using video case studies to assess the impact of the </w:t>
      </w:r>
    </w:p>
    <w:p w14:paraId="650C5BCF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use of GIS on secondary students' spatial thinking skills. In Y. Asami (Ed.), </w:t>
      </w:r>
      <w:r w:rsidRPr="008C4CEE">
        <w:rPr>
          <w:rFonts w:cs="Arial"/>
          <w:i/>
          <w:iCs/>
        </w:rPr>
        <w:t>Procedia: Social and Behavioral Sciences: International Conference: Spatial Thinking and Geographic Information Sciences</w:t>
      </w:r>
      <w:r w:rsidRPr="008C4CEE">
        <w:rPr>
          <w:rFonts w:cs="Arial"/>
        </w:rPr>
        <w:t>, 21 (pp. 372-379). Elsevier.</w:t>
      </w:r>
    </w:p>
    <w:p w14:paraId="262B05A4" w14:textId="77777777" w:rsidR="000E5BDB" w:rsidRPr="008C4CEE" w:rsidRDefault="000E5BDB" w:rsidP="000E5BDB">
      <w:pPr>
        <w:tabs>
          <w:tab w:val="left" w:pos="481"/>
        </w:tabs>
        <w:spacing w:line="239" w:lineRule="auto"/>
        <w:ind w:right="257"/>
        <w:rPr>
          <w:rFonts w:eastAsia="Arial" w:cs="Arial"/>
          <w:spacing w:val="-1"/>
        </w:rPr>
      </w:pPr>
    </w:p>
    <w:p w14:paraId="5B843E91" w14:textId="77777777" w:rsidR="000E5BDB" w:rsidRPr="008E57D1" w:rsidRDefault="000E5BDB" w:rsidP="000E5BDB">
      <w:pPr>
        <w:tabs>
          <w:tab w:val="left" w:pos="481"/>
        </w:tabs>
        <w:spacing w:line="239" w:lineRule="auto"/>
        <w:ind w:right="257"/>
        <w:rPr>
          <w:rFonts w:eastAsia="Arial" w:cs="Arial"/>
          <w:spacing w:val="81"/>
          <w:w w:val="99"/>
          <w:rPrChange w:id="30" w:author="Lizabeth E Huey" w:date="2019-03-01T10:35:00Z">
            <w:rPr>
              <w:rFonts w:eastAsia="Arial" w:cs="Arial"/>
              <w:spacing w:val="81"/>
              <w:w w:val="99"/>
              <w:highlight w:val="yellow"/>
            </w:rPr>
          </w:rPrChange>
        </w:rPr>
      </w:pPr>
      <w:r w:rsidRPr="008E57D1">
        <w:rPr>
          <w:rFonts w:eastAsia="Arial" w:cs="Arial"/>
          <w:spacing w:val="-1"/>
          <w:rPrChange w:id="31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Krakowski,</w:t>
      </w:r>
      <w:r w:rsidRPr="008E57D1">
        <w:rPr>
          <w:rFonts w:eastAsia="Arial" w:cs="Arial"/>
          <w:spacing w:val="-7"/>
          <w:rPrChange w:id="32" w:author="Lizabeth E Huey" w:date="2019-03-01T10:35:00Z">
            <w:rPr>
              <w:rFonts w:eastAsia="Arial" w:cs="Arial"/>
              <w:spacing w:val="-7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33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M.,</w:t>
      </w:r>
      <w:r w:rsidRPr="008E57D1">
        <w:rPr>
          <w:rFonts w:eastAsia="Arial" w:cs="Arial"/>
          <w:spacing w:val="-6"/>
          <w:rPrChange w:id="34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35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Ratliff,</w:t>
      </w:r>
      <w:r w:rsidRPr="008E57D1">
        <w:rPr>
          <w:rFonts w:eastAsia="Arial" w:cs="Arial"/>
          <w:spacing w:val="-6"/>
          <w:rPrChange w:id="36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37" w:author="Lizabeth E Huey" w:date="2019-03-01T10:35:00Z">
            <w:rPr>
              <w:rFonts w:eastAsia="Arial" w:cs="Arial"/>
              <w:highlight w:val="yellow"/>
            </w:rPr>
          </w:rPrChange>
        </w:rPr>
        <w:t>K.,</w:t>
      </w:r>
      <w:r w:rsidRPr="008E57D1">
        <w:rPr>
          <w:rFonts w:eastAsia="Arial" w:cs="Arial"/>
          <w:spacing w:val="-5"/>
          <w:rPrChange w:id="38" w:author="Lizabeth E Huey" w:date="2019-03-01T10:35:00Z">
            <w:rPr>
              <w:rFonts w:eastAsia="Arial" w:cs="Arial"/>
              <w:spacing w:val="-5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39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Gomez,</w:t>
      </w:r>
      <w:r w:rsidRPr="008E57D1">
        <w:rPr>
          <w:rFonts w:eastAsia="Arial" w:cs="Arial"/>
          <w:spacing w:val="-6"/>
          <w:rPrChange w:id="40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41" w:author="Lizabeth E Huey" w:date="2019-03-01T10:35:00Z">
            <w:rPr>
              <w:rFonts w:eastAsia="Arial" w:cs="Arial"/>
              <w:highlight w:val="yellow"/>
            </w:rPr>
          </w:rPrChange>
        </w:rPr>
        <w:t>L.,</w:t>
      </w:r>
      <w:r w:rsidRPr="008E57D1">
        <w:rPr>
          <w:rFonts w:eastAsia="Arial" w:cs="Arial"/>
          <w:spacing w:val="-6"/>
          <w:rPrChange w:id="42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43" w:author="Lizabeth E Huey" w:date="2019-03-01T10:35:00Z">
            <w:rPr>
              <w:rFonts w:eastAsia="Arial" w:cs="Arial"/>
              <w:highlight w:val="yellow"/>
            </w:rPr>
          </w:rPrChange>
        </w:rPr>
        <w:t>&amp;</w:t>
      </w:r>
      <w:r w:rsidRPr="008E57D1">
        <w:rPr>
          <w:rFonts w:eastAsia="Arial" w:cs="Arial"/>
          <w:spacing w:val="-6"/>
          <w:rPrChange w:id="44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45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Levine,</w:t>
      </w:r>
      <w:r w:rsidRPr="008E57D1">
        <w:rPr>
          <w:rFonts w:eastAsia="Arial" w:cs="Arial"/>
          <w:spacing w:val="-6"/>
          <w:rPrChange w:id="46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47" w:author="Lizabeth E Huey" w:date="2019-03-01T10:35:00Z">
            <w:rPr>
              <w:rFonts w:eastAsia="Arial" w:cs="Arial"/>
              <w:highlight w:val="yellow"/>
            </w:rPr>
          </w:rPrChange>
        </w:rPr>
        <w:t>S.</w:t>
      </w:r>
      <w:r w:rsidRPr="008E57D1">
        <w:rPr>
          <w:rFonts w:eastAsia="Arial" w:cs="Arial"/>
          <w:spacing w:val="-5"/>
          <w:rPrChange w:id="48" w:author="Lizabeth E Huey" w:date="2019-03-01T10:35:00Z">
            <w:rPr>
              <w:rFonts w:eastAsia="Arial" w:cs="Arial"/>
              <w:spacing w:val="-5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49" w:author="Lizabeth E Huey" w:date="2019-03-01T10:35:00Z">
            <w:rPr>
              <w:rFonts w:eastAsia="Arial" w:cs="Arial"/>
              <w:highlight w:val="yellow"/>
            </w:rPr>
          </w:rPrChange>
        </w:rPr>
        <w:t>(2010).</w:t>
      </w:r>
      <w:r w:rsidRPr="008E57D1">
        <w:rPr>
          <w:rFonts w:eastAsia="Arial" w:cs="Arial"/>
          <w:spacing w:val="-6"/>
          <w:rPrChange w:id="50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51" w:author="Lizabeth E Huey" w:date="2019-03-01T10:35:00Z">
            <w:rPr>
              <w:rFonts w:eastAsia="Arial" w:cs="Arial"/>
              <w:highlight w:val="yellow"/>
            </w:rPr>
          </w:rPrChange>
        </w:rPr>
        <w:t>Spatial</w:t>
      </w:r>
      <w:r w:rsidRPr="008E57D1">
        <w:rPr>
          <w:rFonts w:eastAsia="Arial" w:cs="Arial"/>
          <w:spacing w:val="-6"/>
          <w:rPrChange w:id="52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53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Intelligence</w:t>
      </w:r>
      <w:r w:rsidRPr="008E57D1">
        <w:rPr>
          <w:rFonts w:eastAsia="Arial" w:cs="Arial"/>
          <w:spacing w:val="-6"/>
          <w:rPrChange w:id="54" w:author="Lizabeth E Huey" w:date="2019-03-01T10:35:00Z">
            <w:rPr>
              <w:rFonts w:eastAsia="Arial" w:cs="Arial"/>
              <w:spacing w:val="-6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rPrChange w:id="55" w:author="Lizabeth E Huey" w:date="2019-03-01T10:35:00Z">
            <w:rPr>
              <w:rFonts w:eastAsia="Arial" w:cs="Arial"/>
              <w:highlight w:val="yellow"/>
            </w:rPr>
          </w:rPrChange>
        </w:rPr>
        <w:t>and</w:t>
      </w:r>
      <w:r w:rsidRPr="008E57D1">
        <w:rPr>
          <w:rFonts w:eastAsia="Arial" w:cs="Arial"/>
          <w:spacing w:val="-5"/>
          <w:rPrChange w:id="56" w:author="Lizabeth E Huey" w:date="2019-03-01T10:35:00Z">
            <w:rPr>
              <w:rFonts w:eastAsia="Arial" w:cs="Arial"/>
              <w:spacing w:val="-5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57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the</w:t>
      </w:r>
      <w:r w:rsidRPr="008E57D1">
        <w:rPr>
          <w:rFonts w:eastAsia="Arial" w:cs="Arial"/>
          <w:spacing w:val="81"/>
          <w:w w:val="99"/>
          <w:rPrChange w:id="58" w:author="Lizabeth E Huey" w:date="2019-03-01T10:35:00Z">
            <w:rPr>
              <w:rFonts w:eastAsia="Arial" w:cs="Arial"/>
              <w:spacing w:val="81"/>
              <w:w w:val="99"/>
              <w:highlight w:val="yellow"/>
            </w:rPr>
          </w:rPrChange>
        </w:rPr>
        <w:t xml:space="preserve"> </w:t>
      </w:r>
    </w:p>
    <w:p w14:paraId="7B612048" w14:textId="77777777" w:rsidR="000E5BDB" w:rsidRPr="008C4CEE" w:rsidRDefault="000E5BDB" w:rsidP="008E57D1">
      <w:pPr>
        <w:tabs>
          <w:tab w:val="left" w:pos="720"/>
        </w:tabs>
        <w:spacing w:line="239" w:lineRule="auto"/>
        <w:ind w:left="720" w:right="257"/>
        <w:rPr>
          <w:rFonts w:cs="Arial"/>
          <w:color w:val="FF0000"/>
          <w:szCs w:val="22"/>
        </w:rPr>
        <w:pPrChange w:id="59" w:author="Lizabeth E Huey" w:date="2019-03-01T10:35:00Z">
          <w:pPr>
            <w:tabs>
              <w:tab w:val="left" w:pos="481"/>
            </w:tabs>
            <w:spacing w:line="239" w:lineRule="auto"/>
            <w:ind w:left="481" w:right="257"/>
          </w:pPr>
        </w:pPrChange>
      </w:pPr>
      <w:r w:rsidRPr="008E57D1">
        <w:rPr>
          <w:rFonts w:eastAsia="Arial" w:cs="Arial"/>
          <w:spacing w:val="-1"/>
          <w:rPrChange w:id="60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lastRenderedPageBreak/>
        <w:t>Research</w:t>
      </w:r>
      <w:r w:rsidRPr="008E57D1">
        <w:rPr>
          <w:rFonts w:eastAsia="Arial" w:cs="Arial"/>
          <w:spacing w:val="-8"/>
          <w:rPrChange w:id="61" w:author="Lizabeth E Huey" w:date="2019-03-01T10:35:00Z">
            <w:rPr>
              <w:rFonts w:eastAsia="Arial" w:cs="Arial"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62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–Practice</w:t>
      </w:r>
      <w:r w:rsidRPr="008E57D1">
        <w:rPr>
          <w:rFonts w:eastAsia="Arial" w:cs="Arial"/>
          <w:spacing w:val="-8"/>
          <w:rPrChange w:id="63" w:author="Lizabeth E Huey" w:date="2019-03-01T10:35:00Z">
            <w:rPr>
              <w:rFonts w:eastAsia="Arial" w:cs="Arial"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64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Challenge.</w:t>
      </w:r>
      <w:r w:rsidRPr="008E57D1">
        <w:rPr>
          <w:rFonts w:eastAsia="Arial" w:cs="Arial"/>
          <w:spacing w:val="-8"/>
          <w:rPrChange w:id="65" w:author="Lizabeth E Huey" w:date="2019-03-01T10:35:00Z">
            <w:rPr>
              <w:rFonts w:eastAsia="Arial" w:cs="Arial"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spacing w:val="-1"/>
          <w:rPrChange w:id="66" w:author="Lizabeth E Huey" w:date="2019-03-01T10:35:00Z">
            <w:rPr>
              <w:rFonts w:eastAsia="Arial" w:cs="Arial"/>
              <w:i/>
              <w:spacing w:val="-1"/>
              <w:highlight w:val="yellow"/>
            </w:rPr>
          </w:rPrChange>
        </w:rPr>
        <w:t>Proceedings</w:t>
      </w:r>
      <w:r w:rsidRPr="008E57D1">
        <w:rPr>
          <w:rFonts w:eastAsia="Arial" w:cs="Arial"/>
          <w:i/>
          <w:spacing w:val="-8"/>
          <w:rPrChange w:id="67" w:author="Lizabeth E Huey" w:date="2019-03-01T10:35:00Z">
            <w:rPr>
              <w:rFonts w:eastAsia="Arial" w:cs="Arial"/>
              <w:i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rPrChange w:id="68" w:author="Lizabeth E Huey" w:date="2019-03-01T10:35:00Z">
            <w:rPr>
              <w:rFonts w:eastAsia="Arial" w:cs="Arial"/>
              <w:i/>
              <w:highlight w:val="yellow"/>
            </w:rPr>
          </w:rPrChange>
        </w:rPr>
        <w:t>of</w:t>
      </w:r>
      <w:r w:rsidRPr="008E57D1">
        <w:rPr>
          <w:rFonts w:eastAsia="Arial" w:cs="Arial"/>
          <w:i/>
          <w:spacing w:val="-9"/>
          <w:rPrChange w:id="69" w:author="Lizabeth E Huey" w:date="2019-03-01T10:35:00Z">
            <w:rPr>
              <w:rFonts w:eastAsia="Arial" w:cs="Arial"/>
              <w:i/>
              <w:spacing w:val="-9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rPrChange w:id="70" w:author="Lizabeth E Huey" w:date="2019-03-01T10:35:00Z">
            <w:rPr>
              <w:rFonts w:eastAsia="Arial" w:cs="Arial"/>
              <w:i/>
              <w:highlight w:val="yellow"/>
            </w:rPr>
          </w:rPrChange>
        </w:rPr>
        <w:t>the</w:t>
      </w:r>
      <w:r w:rsidRPr="008E57D1">
        <w:rPr>
          <w:rFonts w:eastAsia="Arial" w:cs="Arial"/>
          <w:i/>
          <w:spacing w:val="-8"/>
          <w:rPrChange w:id="71" w:author="Lizabeth E Huey" w:date="2019-03-01T10:35:00Z">
            <w:rPr>
              <w:rFonts w:eastAsia="Arial" w:cs="Arial"/>
              <w:i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spacing w:val="-1"/>
          <w:rPrChange w:id="72" w:author="Lizabeth E Huey" w:date="2019-03-01T10:35:00Z">
            <w:rPr>
              <w:rFonts w:eastAsia="Arial" w:cs="Arial"/>
              <w:i/>
              <w:spacing w:val="-1"/>
              <w:highlight w:val="yellow"/>
            </w:rPr>
          </w:rPrChange>
        </w:rPr>
        <w:t>Ninth</w:t>
      </w:r>
      <w:r w:rsidRPr="008E57D1">
        <w:rPr>
          <w:rFonts w:eastAsia="Arial" w:cs="Arial"/>
          <w:i/>
          <w:spacing w:val="-8"/>
          <w:rPrChange w:id="73" w:author="Lizabeth E Huey" w:date="2019-03-01T10:35:00Z">
            <w:rPr>
              <w:rFonts w:eastAsia="Arial" w:cs="Arial"/>
              <w:i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spacing w:val="-1"/>
          <w:rPrChange w:id="74" w:author="Lizabeth E Huey" w:date="2019-03-01T10:35:00Z">
            <w:rPr>
              <w:rFonts w:eastAsia="Arial" w:cs="Arial"/>
              <w:i/>
              <w:spacing w:val="-1"/>
              <w:highlight w:val="yellow"/>
            </w:rPr>
          </w:rPrChange>
        </w:rPr>
        <w:t>International</w:t>
      </w:r>
      <w:r w:rsidRPr="008E57D1">
        <w:rPr>
          <w:rFonts w:eastAsia="Arial" w:cs="Arial"/>
          <w:i/>
          <w:spacing w:val="-8"/>
          <w:rPrChange w:id="75" w:author="Lizabeth E Huey" w:date="2019-03-01T10:35:00Z">
            <w:rPr>
              <w:rFonts w:eastAsia="Arial" w:cs="Arial"/>
              <w:i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spacing w:val="-1"/>
          <w:rPrChange w:id="76" w:author="Lizabeth E Huey" w:date="2019-03-01T10:35:00Z">
            <w:rPr>
              <w:rFonts w:eastAsia="Arial" w:cs="Arial"/>
              <w:i/>
              <w:spacing w:val="-1"/>
              <w:highlight w:val="yellow"/>
            </w:rPr>
          </w:rPrChange>
        </w:rPr>
        <w:t>Conference</w:t>
      </w:r>
      <w:r w:rsidRPr="008E57D1">
        <w:rPr>
          <w:rFonts w:eastAsia="Arial" w:cs="Arial"/>
          <w:i/>
          <w:spacing w:val="-8"/>
          <w:rPrChange w:id="77" w:author="Lizabeth E Huey" w:date="2019-03-01T10:35:00Z">
            <w:rPr>
              <w:rFonts w:eastAsia="Arial" w:cs="Arial"/>
              <w:i/>
              <w:spacing w:val="-8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rPrChange w:id="78" w:author="Lizabeth E Huey" w:date="2019-03-01T10:35:00Z">
            <w:rPr>
              <w:rFonts w:eastAsia="Arial" w:cs="Arial"/>
              <w:i/>
              <w:highlight w:val="yellow"/>
            </w:rPr>
          </w:rPrChange>
        </w:rPr>
        <w:t>of</w:t>
      </w:r>
      <w:r w:rsidRPr="008E57D1">
        <w:rPr>
          <w:rFonts w:eastAsia="Arial" w:cs="Arial"/>
          <w:i/>
          <w:spacing w:val="-9"/>
          <w:rPrChange w:id="79" w:author="Lizabeth E Huey" w:date="2019-03-01T10:35:00Z">
            <w:rPr>
              <w:rFonts w:eastAsia="Arial" w:cs="Arial"/>
              <w:i/>
              <w:spacing w:val="-9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rPrChange w:id="80" w:author="Lizabeth E Huey" w:date="2019-03-01T10:35:00Z">
            <w:rPr>
              <w:rFonts w:eastAsia="Arial" w:cs="Arial"/>
              <w:i/>
              <w:highlight w:val="yellow"/>
            </w:rPr>
          </w:rPrChange>
        </w:rPr>
        <w:t>the</w:t>
      </w:r>
      <w:r w:rsidRPr="008E57D1">
        <w:rPr>
          <w:rFonts w:eastAsia="Arial" w:cs="Arial"/>
          <w:i/>
          <w:spacing w:val="119"/>
          <w:w w:val="99"/>
          <w:rPrChange w:id="81" w:author="Lizabeth E Huey" w:date="2019-03-01T10:35:00Z">
            <w:rPr>
              <w:rFonts w:eastAsia="Arial" w:cs="Arial"/>
              <w:i/>
              <w:spacing w:val="119"/>
              <w:w w:val="99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rPrChange w:id="82" w:author="Lizabeth E Huey" w:date="2019-03-01T10:35:00Z">
            <w:rPr>
              <w:rFonts w:eastAsia="Arial" w:cs="Arial"/>
              <w:i/>
              <w:highlight w:val="yellow"/>
            </w:rPr>
          </w:rPrChange>
        </w:rPr>
        <w:t>Learning</w:t>
      </w:r>
      <w:r w:rsidRPr="008E57D1">
        <w:rPr>
          <w:rFonts w:eastAsia="Arial" w:cs="Arial"/>
          <w:i/>
          <w:spacing w:val="-13"/>
          <w:rPrChange w:id="83" w:author="Lizabeth E Huey" w:date="2019-03-01T10:35:00Z">
            <w:rPr>
              <w:rFonts w:eastAsia="Arial" w:cs="Arial"/>
              <w:i/>
              <w:spacing w:val="-13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i/>
          <w:spacing w:val="-1"/>
          <w:rPrChange w:id="84" w:author="Lizabeth E Huey" w:date="2019-03-01T10:35:00Z">
            <w:rPr>
              <w:rFonts w:eastAsia="Arial" w:cs="Arial"/>
              <w:i/>
              <w:spacing w:val="-1"/>
              <w:highlight w:val="yellow"/>
            </w:rPr>
          </w:rPrChange>
        </w:rPr>
        <w:t>Sciences</w:t>
      </w:r>
      <w:r w:rsidRPr="008E57D1">
        <w:rPr>
          <w:rFonts w:eastAsia="Arial" w:cs="Arial"/>
          <w:i/>
          <w:spacing w:val="-13"/>
          <w:rPrChange w:id="85" w:author="Lizabeth E Huey" w:date="2019-03-01T10:35:00Z">
            <w:rPr>
              <w:rFonts w:eastAsia="Arial" w:cs="Arial"/>
              <w:i/>
              <w:spacing w:val="-13"/>
              <w:highlight w:val="yellow"/>
            </w:rPr>
          </w:rPrChange>
        </w:rPr>
        <w:t xml:space="preserve"> </w:t>
      </w:r>
      <w:r w:rsidRPr="008E57D1">
        <w:rPr>
          <w:rFonts w:eastAsia="Arial" w:cs="Arial"/>
          <w:spacing w:val="-1"/>
          <w:rPrChange w:id="86" w:author="Lizabeth E Huey" w:date="2019-03-01T10:35:00Z">
            <w:rPr>
              <w:rFonts w:eastAsia="Arial" w:cs="Arial"/>
              <w:spacing w:val="-1"/>
              <w:highlight w:val="yellow"/>
            </w:rPr>
          </w:rPrChange>
        </w:rPr>
        <w:t>(ICLS), pp.556-563. Chicago, IL: International Society of the Learning Science.</w:t>
      </w:r>
      <w:del w:id="87" w:author="Lizabeth E Huey" w:date="2019-03-01T10:35:00Z">
        <w:r w:rsidRPr="008E57D1" w:rsidDel="008E57D1">
          <w:rPr>
            <w:rFonts w:eastAsia="Arial" w:cs="Arial"/>
            <w:spacing w:val="-1"/>
            <w:rPrChange w:id="88" w:author="Lizabeth E Huey" w:date="2019-03-01T10:35:00Z">
              <w:rPr>
                <w:rFonts w:eastAsia="Arial" w:cs="Arial"/>
                <w:spacing w:val="-1"/>
                <w:highlight w:val="yellow"/>
              </w:rPr>
            </w:rPrChange>
          </w:rPr>
          <w:delText>.</w:delText>
        </w:r>
      </w:del>
      <w:r w:rsidRPr="008C4CEE">
        <w:rPr>
          <w:rFonts w:cs="Arial"/>
          <w:color w:val="FF0000"/>
          <w:szCs w:val="22"/>
        </w:rPr>
        <w:t xml:space="preserve"> </w:t>
      </w:r>
    </w:p>
    <w:p w14:paraId="582061AA" w14:textId="77777777" w:rsidR="000E5BDB" w:rsidRPr="008C4CEE" w:rsidRDefault="000E5BDB" w:rsidP="000E5BDB">
      <w:pPr>
        <w:pStyle w:val="NoSpacing"/>
      </w:pPr>
    </w:p>
    <w:p w14:paraId="01420128" w14:textId="77777777" w:rsidR="00C66ED3" w:rsidRPr="008C4CEE" w:rsidRDefault="00C66ED3" w:rsidP="00C66ED3">
      <w:pPr>
        <w:pStyle w:val="NoSpacing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Krantz, R.W., Ormand, C.J., &amp; Freeman, B. (Eds.). (2016). 3D structural interpretation: Earth, </w:t>
      </w:r>
    </w:p>
    <w:p w14:paraId="5C3312E7" w14:textId="77777777" w:rsidR="00C66ED3" w:rsidRPr="008C4CEE" w:rsidRDefault="00C66ED3" w:rsidP="00C66ED3">
      <w:pPr>
        <w:pStyle w:val="GroupMemberNames"/>
        <w:spacing w:before="0" w:after="0"/>
        <w:ind w:firstLine="720"/>
        <w:jc w:val="lef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mind, and machine. AAPG Memoir 111.</w:t>
      </w:r>
    </w:p>
    <w:p w14:paraId="0ECB5D3A" w14:textId="77777777" w:rsidR="00C66ED3" w:rsidRDefault="00C66ED3" w:rsidP="000E5BDB">
      <w:pPr>
        <w:pStyle w:val="NoSpacing"/>
      </w:pPr>
    </w:p>
    <w:p w14:paraId="6D4FAC2B" w14:textId="2E690AAD" w:rsidR="000E5BDB" w:rsidRPr="008C4CEE" w:rsidRDefault="000E5BDB" w:rsidP="000E5BDB">
      <w:pPr>
        <w:pStyle w:val="NoSpacing"/>
        <w:rPr>
          <w:spacing w:val="28"/>
          <w:w w:val="99"/>
        </w:rPr>
      </w:pPr>
      <w:r w:rsidRPr="008C4CEE">
        <w:t>Levine,</w:t>
      </w:r>
      <w:r w:rsidRPr="008C4CEE">
        <w:rPr>
          <w:spacing w:val="-7"/>
        </w:rPr>
        <w:t xml:space="preserve"> </w:t>
      </w:r>
      <w:r w:rsidRPr="008C4CEE">
        <w:t>S.C.,</w:t>
      </w:r>
      <w:r w:rsidRPr="008C4CEE">
        <w:rPr>
          <w:spacing w:val="-6"/>
        </w:rPr>
        <w:t xml:space="preserve"> </w:t>
      </w:r>
      <w:r w:rsidRPr="008C4CEE">
        <w:t>Kwon,</w:t>
      </w:r>
      <w:r w:rsidRPr="008C4CEE">
        <w:rPr>
          <w:spacing w:val="-6"/>
        </w:rPr>
        <w:t xml:space="preserve"> </w:t>
      </w:r>
      <w:r w:rsidRPr="008C4CEE">
        <w:t>M.,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Huttenlocher,</w:t>
      </w:r>
      <w:r w:rsidRPr="008C4CEE">
        <w:rPr>
          <w:spacing w:val="-6"/>
        </w:rPr>
        <w:t xml:space="preserve"> </w:t>
      </w:r>
      <w:r w:rsidRPr="008C4CEE">
        <w:t>J.,</w:t>
      </w:r>
      <w:r w:rsidRPr="008C4CEE">
        <w:rPr>
          <w:spacing w:val="-6"/>
        </w:rPr>
        <w:t xml:space="preserve"> </w:t>
      </w:r>
      <w:r w:rsidRPr="008C4CEE">
        <w:t>Ratliff,</w:t>
      </w:r>
      <w:r w:rsidRPr="008C4CEE">
        <w:rPr>
          <w:spacing w:val="-7"/>
        </w:rPr>
        <w:t xml:space="preserve"> </w:t>
      </w:r>
      <w:r w:rsidRPr="008C4CEE">
        <w:t>K.R.,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Dietz,</w:t>
      </w:r>
      <w:r w:rsidRPr="008C4CEE">
        <w:rPr>
          <w:spacing w:val="-6"/>
        </w:rPr>
        <w:t xml:space="preserve"> </w:t>
      </w:r>
      <w:r w:rsidRPr="008C4CEE">
        <w:t>K.</w:t>
      </w:r>
      <w:r w:rsidRPr="008C4CEE">
        <w:rPr>
          <w:spacing w:val="-6"/>
        </w:rPr>
        <w:t xml:space="preserve"> </w:t>
      </w:r>
      <w:r w:rsidRPr="008C4CEE">
        <w:t>(2009).</w:t>
      </w:r>
      <w:r w:rsidRPr="008C4CEE">
        <w:rPr>
          <w:spacing w:val="-6"/>
        </w:rPr>
        <w:t xml:space="preserve"> </w:t>
      </w:r>
      <w:r w:rsidRPr="008C4CEE">
        <w:t>Children's</w:t>
      </w:r>
      <w:r w:rsidRPr="008C4CEE">
        <w:rPr>
          <w:spacing w:val="28"/>
          <w:w w:val="99"/>
        </w:rPr>
        <w:t xml:space="preserve"> </w:t>
      </w:r>
    </w:p>
    <w:p w14:paraId="248CDFAA" w14:textId="77777777" w:rsidR="000E5BDB" w:rsidRPr="008C4CEE" w:rsidRDefault="000E5BDB" w:rsidP="000E5BDB">
      <w:pPr>
        <w:pStyle w:val="NoSpacing"/>
        <w:ind w:left="720"/>
        <w:rPr>
          <w:rFonts w:eastAsia="Arial" w:cs="Arial"/>
        </w:rPr>
      </w:pPr>
      <w:r w:rsidRPr="008C4CEE">
        <w:t>understanding</w:t>
      </w:r>
      <w:r w:rsidRPr="008C4CEE">
        <w:rPr>
          <w:spacing w:val="-7"/>
        </w:rPr>
        <w:t xml:space="preserve"> </w:t>
      </w:r>
      <w:r w:rsidRPr="008C4CEE">
        <w:t>of</w:t>
      </w:r>
      <w:r w:rsidRPr="008C4CEE">
        <w:rPr>
          <w:spacing w:val="-6"/>
        </w:rPr>
        <w:t xml:space="preserve"> </w:t>
      </w:r>
      <w:r w:rsidRPr="008C4CEE">
        <w:t>ruler</w:t>
      </w:r>
      <w:r w:rsidRPr="008C4CEE">
        <w:rPr>
          <w:spacing w:val="-8"/>
        </w:rPr>
        <w:t xml:space="preserve"> </w:t>
      </w:r>
      <w:r w:rsidRPr="008C4CEE">
        <w:t>measurement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t>units</w:t>
      </w:r>
      <w:r w:rsidRPr="008C4CEE">
        <w:rPr>
          <w:spacing w:val="-7"/>
        </w:rPr>
        <w:t xml:space="preserve"> </w:t>
      </w:r>
      <w:r w:rsidRPr="008C4CEE">
        <w:t>of</w:t>
      </w:r>
      <w:r w:rsidRPr="008C4CEE">
        <w:rPr>
          <w:spacing w:val="-5"/>
        </w:rPr>
        <w:t xml:space="preserve"> </w:t>
      </w:r>
      <w:r w:rsidRPr="008C4CEE">
        <w:t>measure:</w:t>
      </w:r>
      <w:r w:rsidRPr="008C4CEE">
        <w:rPr>
          <w:spacing w:val="-7"/>
        </w:rPr>
        <w:t xml:space="preserve"> </w:t>
      </w:r>
      <w:r w:rsidRPr="008C4CEE">
        <w:t>A</w:t>
      </w:r>
      <w:r w:rsidRPr="008C4CEE">
        <w:rPr>
          <w:spacing w:val="-6"/>
        </w:rPr>
        <w:t xml:space="preserve"> </w:t>
      </w:r>
      <w:r w:rsidRPr="008C4CEE">
        <w:t>training</w:t>
      </w:r>
      <w:r w:rsidRPr="008C4CEE">
        <w:rPr>
          <w:spacing w:val="-7"/>
        </w:rPr>
        <w:t xml:space="preserve"> </w:t>
      </w:r>
      <w:r w:rsidRPr="008C4CEE">
        <w:t>study.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N.A.</w:t>
      </w:r>
      <w:r w:rsidRPr="008C4CEE">
        <w:rPr>
          <w:spacing w:val="21"/>
          <w:w w:val="99"/>
        </w:rPr>
        <w:t xml:space="preserve"> </w:t>
      </w:r>
      <w:r w:rsidRPr="008C4CEE">
        <w:t>Taatgen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H.</w:t>
      </w:r>
      <w:r w:rsidRPr="008C4CEE">
        <w:rPr>
          <w:spacing w:val="-6"/>
        </w:rPr>
        <w:t xml:space="preserve"> </w:t>
      </w:r>
      <w:r w:rsidRPr="008C4CEE">
        <w:t>van</w:t>
      </w:r>
      <w:r w:rsidRPr="008C4CEE">
        <w:rPr>
          <w:spacing w:val="-5"/>
        </w:rPr>
        <w:t xml:space="preserve"> </w:t>
      </w:r>
      <w:r w:rsidRPr="008C4CEE">
        <w:t>Rijn</w:t>
      </w:r>
      <w:r w:rsidRPr="008C4CEE">
        <w:rPr>
          <w:spacing w:val="-5"/>
        </w:rPr>
        <w:t xml:space="preserve"> </w:t>
      </w:r>
      <w:r w:rsidRPr="008C4CEE">
        <w:t>(Eds.),</w:t>
      </w:r>
      <w:r w:rsidRPr="008C4CEE">
        <w:rPr>
          <w:spacing w:val="-6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31st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Conference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the</w:t>
      </w:r>
      <w:r w:rsidRPr="008C4CEE">
        <w:rPr>
          <w:i/>
          <w:w w:val="99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Science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Society</w:t>
      </w:r>
      <w:r w:rsidRPr="008C4CEE">
        <w:rPr>
          <w:i/>
          <w:spacing w:val="-9"/>
        </w:rPr>
        <w:t xml:space="preserve"> </w:t>
      </w:r>
      <w:r w:rsidRPr="008C4CEE">
        <w:t>(pp.</w:t>
      </w:r>
      <w:r w:rsidRPr="008C4CEE">
        <w:rPr>
          <w:spacing w:val="-9"/>
        </w:rPr>
        <w:t xml:space="preserve"> </w:t>
      </w:r>
      <w:r w:rsidRPr="008C4CEE">
        <w:t>2391-2395).</w:t>
      </w:r>
      <w:r w:rsidRPr="008C4CEE">
        <w:rPr>
          <w:spacing w:val="-8"/>
        </w:rPr>
        <w:t xml:space="preserve"> </w:t>
      </w:r>
      <w:r w:rsidRPr="008C4CEE">
        <w:t>Amsterdam, The Netherlands</w:t>
      </w:r>
      <w:r w:rsidRPr="008C4CEE">
        <w:rPr>
          <w:spacing w:val="-1"/>
        </w:rPr>
        <w:t>:</w:t>
      </w:r>
      <w:r w:rsidRPr="008C4CEE">
        <w:rPr>
          <w:spacing w:val="-9"/>
        </w:rPr>
        <w:t xml:space="preserve"> </w:t>
      </w:r>
      <w:r w:rsidRPr="008C4CEE">
        <w:t>Cognitive</w:t>
      </w:r>
      <w:r w:rsidRPr="008C4CEE">
        <w:rPr>
          <w:spacing w:val="-8"/>
        </w:rPr>
        <w:t xml:space="preserve"> </w:t>
      </w:r>
      <w:r w:rsidRPr="008C4CEE">
        <w:t>Science</w:t>
      </w:r>
      <w:r w:rsidRPr="008C4CEE">
        <w:rPr>
          <w:spacing w:val="-8"/>
        </w:rPr>
        <w:t xml:space="preserve"> </w:t>
      </w:r>
      <w:r w:rsidRPr="008C4CEE">
        <w:t>Society.</w:t>
      </w:r>
    </w:p>
    <w:p w14:paraId="4B6D41EB" w14:textId="77777777" w:rsidR="000E5BDB" w:rsidRPr="008C4CEE" w:rsidRDefault="000E5BDB" w:rsidP="000E5BDB">
      <w:pPr>
        <w:pStyle w:val="NoSpacing"/>
      </w:pPr>
    </w:p>
    <w:p w14:paraId="3986A0F3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Lockwood, K. &amp; Forbus, K. D. (2009). Multimodal knowledge capture from text and diagrams. </w:t>
      </w:r>
    </w:p>
    <w:p w14:paraId="7CD9562D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i/>
          <w:iCs/>
        </w:rPr>
        <w:t>Proceedings of the fifth international conference on Knowledge capture (K-CAP-2009)</w:t>
      </w:r>
      <w:r w:rsidRPr="008C4CEE">
        <w:rPr>
          <w:rFonts w:cs="Arial"/>
        </w:rPr>
        <w:t xml:space="preserve"> (pp. 65-72). New York: Association for Computing Machinery (ACM).</w:t>
      </w:r>
    </w:p>
    <w:p w14:paraId="38CBFCA0" w14:textId="77777777" w:rsidR="000E5BDB" w:rsidRPr="008C4CEE" w:rsidRDefault="000E5BDB" w:rsidP="000E5BDB">
      <w:pPr>
        <w:pStyle w:val="NoSpacing1"/>
        <w:rPr>
          <w:rFonts w:eastAsia="Arial"/>
        </w:rPr>
      </w:pPr>
    </w:p>
    <w:p w14:paraId="04A75EC5" w14:textId="77777777" w:rsidR="000E5BDB" w:rsidRPr="008C4CEE" w:rsidRDefault="000E5BDB" w:rsidP="000E5BDB">
      <w:pPr>
        <w:pStyle w:val="NoSpacing"/>
        <w:rPr>
          <w:bdr w:val="none" w:sz="0" w:space="0" w:color="auto" w:frame="1"/>
        </w:rPr>
      </w:pPr>
      <w:r w:rsidRPr="008C4CEE">
        <w:t>Lockwood, K., Lovett, A., Forbus, K. D., Dehghani, M. and Usher, J. (2008). </w:t>
      </w:r>
      <w:r w:rsidRPr="008C4CEE">
        <w:rPr>
          <w:bdr w:val="none" w:sz="0" w:space="0" w:color="auto" w:frame="1"/>
        </w:rPr>
        <w:t xml:space="preserve">A Theory of </w:t>
      </w:r>
    </w:p>
    <w:p w14:paraId="23EB5A79" w14:textId="77777777" w:rsidR="000E5BDB" w:rsidRPr="008C4CEE" w:rsidRDefault="000E5BDB" w:rsidP="000E5BDB">
      <w:pPr>
        <w:pStyle w:val="NoSpacing"/>
        <w:ind w:left="720"/>
      </w:pPr>
      <w:r w:rsidRPr="008C4CEE">
        <w:rPr>
          <w:bdr w:val="none" w:sz="0" w:space="0" w:color="auto" w:frame="1"/>
        </w:rPr>
        <w:t>Depiction for Sketches of Physical Systems</w:t>
      </w:r>
      <w:r w:rsidRPr="008C4CEE">
        <w:t>. In the </w:t>
      </w:r>
      <w:r w:rsidRPr="008C4CEE">
        <w:rPr>
          <w:i/>
          <w:iCs/>
          <w:bdr w:val="none" w:sz="0" w:space="0" w:color="auto" w:frame="1"/>
        </w:rPr>
        <w:t>Proceedings of the 22nd International Workshop on Qualitative Reasoning</w:t>
      </w:r>
      <w:r w:rsidRPr="008C4CEE">
        <w:t>.</w:t>
      </w:r>
    </w:p>
    <w:p w14:paraId="16FAA28F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283B102F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Lockwood, K., Lovett, A., Forbus, K. D., Dehghani, M. and Usher, J. (2008). </w:t>
      </w:r>
      <w:r w:rsidRPr="008C4CEE">
        <w:rPr>
          <w:rFonts w:cs="Arial"/>
          <w:bdr w:val="none" w:sz="0" w:space="0" w:color="auto" w:frame="1"/>
        </w:rPr>
        <w:t xml:space="preserve">Automatic </w:t>
      </w:r>
    </w:p>
    <w:p w14:paraId="7CE89271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t>Interpretation of Depiction Conventions in Sketched Diagrams</w:t>
      </w:r>
      <w:r w:rsidRPr="008C4CEE">
        <w:rPr>
          <w:rFonts w:cs="Arial"/>
        </w:rPr>
        <w:t>. In C. Alvarado and M. -P. Cani (Eds.), </w:t>
      </w:r>
      <w:r w:rsidRPr="008C4CEE">
        <w:rPr>
          <w:rFonts w:cs="Arial"/>
          <w:i/>
          <w:iCs/>
          <w:bdr w:val="none" w:sz="0" w:space="0" w:color="auto" w:frame="1"/>
        </w:rPr>
        <w:t>Proceedings of the Eurographics Workshop on Sketch-Based Interfaces and Modeling</w:t>
      </w:r>
      <w:r w:rsidRPr="008C4CEE">
        <w:rPr>
          <w:rFonts w:cs="Arial"/>
        </w:rPr>
        <w:t xml:space="preserve"> (pp. 167-173). </w:t>
      </w:r>
    </w:p>
    <w:p w14:paraId="0147022C" w14:textId="77777777" w:rsidR="000E5BDB" w:rsidRPr="008C4CEE" w:rsidRDefault="000E5BDB" w:rsidP="000E5BDB">
      <w:pPr>
        <w:pStyle w:val="NoSpacing"/>
        <w:ind w:left="720"/>
        <w:rPr>
          <w:rFonts w:cs="Arial"/>
        </w:rPr>
      </w:pPr>
    </w:p>
    <w:p w14:paraId="1C2B150C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Lockwood, K., Lovett, A. and Forbus, K. D. (2008). </w:t>
      </w:r>
      <w:r w:rsidRPr="008C4CEE">
        <w:rPr>
          <w:rFonts w:cs="Arial"/>
          <w:bdr w:val="none" w:sz="0" w:space="0" w:color="auto" w:frame="1"/>
        </w:rPr>
        <w:t xml:space="preserve">Automatic Classification of Containment and </w:t>
      </w:r>
    </w:p>
    <w:p w14:paraId="3BD336A4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t>Support Spatial Relations in English and Dutch</w:t>
      </w:r>
      <w:r w:rsidRPr="008C4CEE">
        <w:rPr>
          <w:rFonts w:cs="Arial"/>
        </w:rPr>
        <w:t>. In </w:t>
      </w:r>
      <w:r w:rsidRPr="008C4CEE">
        <w:rPr>
          <w:rFonts w:cs="Arial"/>
          <w:i/>
          <w:iCs/>
          <w:bdr w:val="none" w:sz="0" w:space="0" w:color="auto" w:frame="1"/>
        </w:rPr>
        <w:t>Spatial Cognition VI: Learning, Reasoning, and Talking about Space: Lecture Notes in Computer Science 5248 </w:t>
      </w:r>
      <w:r w:rsidRPr="008C4CEE">
        <w:rPr>
          <w:rFonts w:cs="Arial"/>
        </w:rPr>
        <w:t xml:space="preserve">(pp. 283-294). Berlin, Heidelberg: Springer-Verlag. </w:t>
      </w:r>
    </w:p>
    <w:p w14:paraId="30E40948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3744ED44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Lovett, A., &amp; Forbus, K. (2012). Modeling multiple strategies for solving geometric analogy</w:t>
      </w:r>
    </w:p>
    <w:p w14:paraId="6A4F28EF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ab/>
        <w:t xml:space="preserve">problems. </w:t>
      </w:r>
      <w:r w:rsidRPr="008C4CEE">
        <w:rPr>
          <w:rFonts w:ascii="Arial" w:hAnsi="Arial" w:cs="Arial"/>
          <w:i/>
          <w:sz w:val="22"/>
          <w:szCs w:val="22"/>
        </w:rPr>
        <w:t>Proceedings of the 33rd Annual Conference of the Cognitive Science Society</w:t>
      </w:r>
      <w:r w:rsidRPr="008C4CEE">
        <w:rPr>
          <w:rFonts w:ascii="Arial" w:hAnsi="Arial" w:cs="Arial"/>
          <w:sz w:val="22"/>
          <w:szCs w:val="22"/>
        </w:rPr>
        <w:t xml:space="preserve">. </w:t>
      </w:r>
      <w:r w:rsidRPr="008C4CEE">
        <w:rPr>
          <w:rFonts w:ascii="Arial" w:hAnsi="Arial" w:cs="Arial"/>
          <w:sz w:val="22"/>
          <w:szCs w:val="22"/>
        </w:rPr>
        <w:tab/>
        <w:t>Sapporo, Japan, pp. 701-706. Austin, TX: Cognitive Science Society.</w:t>
      </w:r>
    </w:p>
    <w:p w14:paraId="79E253DA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7AB7DC23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Lovett, A., Kandaswamy, S., McLure, M., &amp; Forbus, K. (2012). Evaluating qualitative models of </w:t>
      </w:r>
      <w:r w:rsidRPr="008C4CEE">
        <w:rPr>
          <w:rFonts w:ascii="Arial" w:hAnsi="Arial" w:cs="Arial"/>
          <w:sz w:val="22"/>
          <w:szCs w:val="22"/>
        </w:rPr>
        <w:tab/>
        <w:t xml:space="preserve">shape representation. </w:t>
      </w:r>
      <w:r w:rsidRPr="008C4CEE">
        <w:rPr>
          <w:rFonts w:ascii="Arial" w:hAnsi="Arial" w:cs="Arial"/>
          <w:i/>
          <w:sz w:val="22"/>
          <w:szCs w:val="22"/>
        </w:rPr>
        <w:t>Proceedings of the 26th International Workshop on Qualitative</w:t>
      </w:r>
      <w:r w:rsidRPr="008C4CEE">
        <w:rPr>
          <w:rFonts w:ascii="Arial" w:hAnsi="Arial" w:cs="Arial"/>
          <w:sz w:val="22"/>
          <w:szCs w:val="22"/>
        </w:rPr>
        <w:t xml:space="preserve"> </w:t>
      </w:r>
      <w:r w:rsidRPr="008C4CEE">
        <w:rPr>
          <w:rFonts w:ascii="Arial" w:hAnsi="Arial" w:cs="Arial"/>
          <w:sz w:val="22"/>
          <w:szCs w:val="22"/>
        </w:rPr>
        <w:tab/>
      </w:r>
      <w:r w:rsidRPr="008C4CEE">
        <w:rPr>
          <w:rFonts w:ascii="Arial" w:hAnsi="Arial" w:cs="Arial"/>
          <w:i/>
          <w:sz w:val="22"/>
          <w:szCs w:val="22"/>
        </w:rPr>
        <w:t xml:space="preserve">Reasoning. </w:t>
      </w:r>
      <w:r w:rsidRPr="008C4CEE">
        <w:rPr>
          <w:rFonts w:ascii="Arial" w:hAnsi="Arial" w:cs="Arial"/>
          <w:sz w:val="22"/>
          <w:szCs w:val="22"/>
        </w:rPr>
        <w:t>Los Angeles, California.</w:t>
      </w:r>
    </w:p>
    <w:p w14:paraId="7A8513FC" w14:textId="77777777" w:rsidR="000E5BDB" w:rsidRPr="008C4CEE" w:rsidRDefault="000E5BDB" w:rsidP="000E5BDB">
      <w:pPr>
        <w:pStyle w:val="PlainText"/>
        <w:mirrorIndents/>
        <w:rPr>
          <w:rFonts w:ascii="Arial" w:hAnsi="Arial" w:cs="Arial"/>
          <w:sz w:val="22"/>
          <w:szCs w:val="22"/>
        </w:rPr>
      </w:pPr>
    </w:p>
    <w:p w14:paraId="5E5CB2B1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Lovett, A., Forbus, K. D., &amp; Usher, J. (2010). A structure-mapping model of Raven's Progressive </w:t>
      </w:r>
    </w:p>
    <w:p w14:paraId="25400BCA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Matrices. In S. Ohlsson &amp; R. Catrambone (Eds.), </w:t>
      </w:r>
      <w:r w:rsidRPr="008C4CEE">
        <w:rPr>
          <w:rFonts w:cs="Arial"/>
          <w:i/>
          <w:iCs/>
        </w:rPr>
        <w:t>Proceedings of the 32nd Annual Meeting of the Cognitive Science Society</w:t>
      </w:r>
      <w:r w:rsidRPr="008C4CEE">
        <w:rPr>
          <w:rFonts w:cs="Arial"/>
        </w:rPr>
        <w:t xml:space="preserve"> (pp. 2761-2766). Austin, TX: Cognitive Science Society.</w:t>
      </w:r>
    </w:p>
    <w:p w14:paraId="251115E8" w14:textId="77777777" w:rsidR="000E5BDB" w:rsidRPr="008C4CEE" w:rsidRDefault="000E5BDB" w:rsidP="000E5BDB">
      <w:pPr>
        <w:pStyle w:val="NoSpacing"/>
      </w:pPr>
    </w:p>
    <w:p w14:paraId="1B8230BD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Lovett, A. &amp; Forbus, K. D. (2010). </w:t>
      </w:r>
      <w:r w:rsidRPr="008C4CEE">
        <w:rPr>
          <w:rFonts w:cs="Arial"/>
          <w:bdr w:val="none" w:sz="0" w:space="0" w:color="auto" w:frame="1"/>
        </w:rPr>
        <w:t xml:space="preserve">Shape is like space: Modeling shape representation as a set </w:t>
      </w:r>
    </w:p>
    <w:p w14:paraId="6C9472C3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t>of qualitative spatial relations</w:t>
      </w:r>
      <w:r w:rsidRPr="008C4CEE">
        <w:rPr>
          <w:rFonts w:cs="Arial"/>
        </w:rPr>
        <w:t>. Proceedings of the AAAI Spring Symposium on Cognitive Shape Processing (pp. 21-27).</w:t>
      </w:r>
    </w:p>
    <w:p w14:paraId="16039436" w14:textId="77777777" w:rsidR="000E5BDB" w:rsidRPr="008C4CEE" w:rsidRDefault="000E5BDB" w:rsidP="000E5BDB">
      <w:pPr>
        <w:pStyle w:val="NoSpacing"/>
        <w:ind w:left="720"/>
      </w:pPr>
    </w:p>
    <w:p w14:paraId="2259885A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Lovett, A., Sagi, E., Gentner, D., Forbus, K. (2009). Modeling perceptual similarity as analogy </w:t>
      </w:r>
    </w:p>
    <w:p w14:paraId="5FD0A907" w14:textId="4B9977A6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lastRenderedPageBreak/>
        <w:t xml:space="preserve">resolves the paradox of difference detection. In B. Kokinov, K. Holyoak &amp; D. Gentner (Eds.) </w:t>
      </w:r>
      <w:r w:rsidRPr="008C4CEE">
        <w:rPr>
          <w:rFonts w:cs="Arial"/>
          <w:i/>
        </w:rPr>
        <w:t>Proceedings of the Second International Conference on Analogy</w:t>
      </w:r>
      <w:r w:rsidRPr="008C4CEE">
        <w:rPr>
          <w:rFonts w:cs="Arial"/>
        </w:rPr>
        <w:t>, pp. 320-329. NBU Press, Sofia, Bulgaria.</w:t>
      </w:r>
    </w:p>
    <w:p w14:paraId="62F1648E" w14:textId="77777777" w:rsidR="000E5BDB" w:rsidRPr="008C4CEE" w:rsidRDefault="000E5BDB" w:rsidP="000E5BDB">
      <w:pPr>
        <w:pStyle w:val="NoSpacing"/>
        <w:ind w:left="720"/>
        <w:rPr>
          <w:rFonts w:cs="Arial"/>
        </w:rPr>
      </w:pPr>
    </w:p>
    <w:p w14:paraId="61AB94D1" w14:textId="77777777" w:rsidR="000E5BDB" w:rsidRPr="008C4CEE" w:rsidRDefault="000E5BDB" w:rsidP="000E5BDB">
      <w:pPr>
        <w:pStyle w:val="NoSpacing"/>
        <w:rPr>
          <w:spacing w:val="20"/>
          <w:w w:val="99"/>
        </w:rPr>
      </w:pPr>
      <w:r w:rsidRPr="008C4CEE">
        <w:t>Lovett,</w:t>
      </w:r>
      <w:r w:rsidRPr="008C4CEE">
        <w:rPr>
          <w:spacing w:val="-6"/>
        </w:rPr>
        <w:t xml:space="preserve"> </w:t>
      </w:r>
      <w:r w:rsidRPr="008C4CEE">
        <w:t>A.,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Forbus,</w:t>
      </w:r>
      <w:r w:rsidRPr="008C4CEE">
        <w:rPr>
          <w:spacing w:val="-6"/>
        </w:rPr>
        <w:t xml:space="preserve"> </w:t>
      </w:r>
      <w:r w:rsidRPr="008C4CEE">
        <w:t>K.</w:t>
      </w:r>
      <w:r w:rsidRPr="008C4CEE">
        <w:rPr>
          <w:spacing w:val="-6"/>
        </w:rPr>
        <w:t xml:space="preserve"> </w:t>
      </w:r>
      <w:r w:rsidRPr="008C4CEE">
        <w:t>(2009).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Using</w:t>
      </w:r>
      <w:r w:rsidRPr="008C4CEE">
        <w:rPr>
          <w:spacing w:val="-6"/>
        </w:rPr>
        <w:t xml:space="preserve"> </w:t>
      </w:r>
      <w:r w:rsidRPr="008C4CEE">
        <w:t>a</w:t>
      </w:r>
      <w:r w:rsidRPr="008C4CEE">
        <w:rPr>
          <w:spacing w:val="-5"/>
        </w:rPr>
        <w:t xml:space="preserve"> </w:t>
      </w:r>
      <w:r w:rsidRPr="008C4CEE">
        <w:t>visual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routine</w:t>
      </w:r>
      <w:r w:rsidRPr="008C4CEE">
        <w:rPr>
          <w:spacing w:val="-5"/>
        </w:rPr>
        <w:t xml:space="preserve"> </w:t>
      </w:r>
      <w:r w:rsidRPr="008C4CEE">
        <w:t>to</w:t>
      </w:r>
      <w:r w:rsidRPr="008C4CEE">
        <w:rPr>
          <w:spacing w:val="-6"/>
        </w:rPr>
        <w:t xml:space="preserve"> </w:t>
      </w:r>
      <w:r w:rsidRPr="008C4CEE">
        <w:t>model</w:t>
      </w:r>
      <w:r w:rsidRPr="008C4CEE">
        <w:rPr>
          <w:spacing w:val="-5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t>computational</w:t>
      </w:r>
      <w:r w:rsidRPr="008C4CEE">
        <w:rPr>
          <w:spacing w:val="-5"/>
        </w:rPr>
        <w:t xml:space="preserve"> </w:t>
      </w:r>
      <w:r w:rsidRPr="008C4CEE">
        <w:t>of</w:t>
      </w:r>
      <w:r w:rsidRPr="008C4CEE">
        <w:rPr>
          <w:spacing w:val="-7"/>
        </w:rPr>
        <w:t xml:space="preserve"> </w:t>
      </w:r>
      <w:r w:rsidRPr="008C4CEE">
        <w:t>positional</w:t>
      </w:r>
      <w:r w:rsidRPr="008C4CEE">
        <w:rPr>
          <w:spacing w:val="20"/>
          <w:w w:val="99"/>
        </w:rPr>
        <w:t xml:space="preserve"> </w:t>
      </w:r>
    </w:p>
    <w:p w14:paraId="0E791216" w14:textId="77777777" w:rsidR="000E5BDB" w:rsidRPr="008C4CEE" w:rsidRDefault="000E5BDB" w:rsidP="000E5BDB">
      <w:pPr>
        <w:pStyle w:val="NoSpacing"/>
        <w:ind w:left="720"/>
      </w:pPr>
      <w:r w:rsidRPr="008C4CEE">
        <w:t>relations.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8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31st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Conference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Cognitive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Science</w:t>
      </w:r>
      <w:r w:rsidRPr="008C4CEE">
        <w:rPr>
          <w:i/>
          <w:w w:val="99"/>
        </w:rPr>
        <w:t xml:space="preserve"> </w:t>
      </w:r>
      <w:r w:rsidRPr="008C4CEE">
        <w:rPr>
          <w:i/>
        </w:rPr>
        <w:t xml:space="preserve">Society </w:t>
      </w:r>
      <w:r w:rsidRPr="008C4CEE">
        <w:t>(pp 1882-1887)</w:t>
      </w:r>
      <w:r w:rsidRPr="008C4CEE">
        <w:rPr>
          <w:i/>
        </w:rPr>
        <w:t>.</w:t>
      </w:r>
      <w:r w:rsidRPr="008C4CEE">
        <w:rPr>
          <w:i/>
          <w:spacing w:val="-12"/>
        </w:rPr>
        <w:t xml:space="preserve"> </w:t>
      </w:r>
      <w:r w:rsidRPr="008C4CEE">
        <w:t>Amsterdam,</w:t>
      </w:r>
      <w:r w:rsidRPr="008C4CEE">
        <w:rPr>
          <w:spacing w:val="-12"/>
        </w:rPr>
        <w:t xml:space="preserve"> </w:t>
      </w:r>
      <w:r w:rsidRPr="008C4CEE">
        <w:t>The</w:t>
      </w:r>
      <w:r w:rsidRPr="008C4CEE">
        <w:rPr>
          <w:spacing w:val="-12"/>
        </w:rPr>
        <w:t xml:space="preserve"> </w:t>
      </w:r>
      <w:r w:rsidRPr="008C4CEE">
        <w:t>Netherlands.</w:t>
      </w:r>
    </w:p>
    <w:p w14:paraId="55B788A5" w14:textId="77777777" w:rsidR="000E5BDB" w:rsidRPr="008C4CEE" w:rsidRDefault="000E5BDB" w:rsidP="000E5BDB">
      <w:pPr>
        <w:pStyle w:val="NoSpacing"/>
        <w:ind w:left="720"/>
      </w:pPr>
    </w:p>
    <w:p w14:paraId="7D01F3AF" w14:textId="77777777" w:rsidR="000E5BDB" w:rsidRPr="008C4CEE" w:rsidRDefault="000E5BDB" w:rsidP="000E5BDB">
      <w:pPr>
        <w:pStyle w:val="NoSpacing"/>
        <w:rPr>
          <w:spacing w:val="33"/>
          <w:w w:val="99"/>
        </w:rPr>
      </w:pPr>
      <w:r w:rsidRPr="008C4CEE">
        <w:t>Lovett,</w:t>
      </w:r>
      <w:r w:rsidRPr="008C4CEE">
        <w:rPr>
          <w:spacing w:val="-8"/>
        </w:rPr>
        <w:t xml:space="preserve"> </w:t>
      </w:r>
      <w:r w:rsidRPr="008C4CEE">
        <w:t>A.,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Forbus,</w:t>
      </w:r>
      <w:r w:rsidRPr="008C4CEE">
        <w:rPr>
          <w:spacing w:val="-8"/>
        </w:rPr>
        <w:t xml:space="preserve"> </w:t>
      </w:r>
      <w:r w:rsidRPr="008C4CEE">
        <w:t>K.</w:t>
      </w:r>
      <w:r w:rsidRPr="008C4CEE">
        <w:rPr>
          <w:spacing w:val="-7"/>
        </w:rPr>
        <w:t xml:space="preserve"> </w:t>
      </w:r>
      <w:r w:rsidRPr="008C4CEE">
        <w:t>(2009).</w:t>
      </w:r>
      <w:r w:rsidRPr="008C4CEE">
        <w:rPr>
          <w:spacing w:val="-7"/>
        </w:rPr>
        <w:t xml:space="preserve"> </w:t>
      </w:r>
      <w:r w:rsidRPr="008C4CEE">
        <w:t>Computing</w:t>
      </w:r>
      <w:r w:rsidRPr="008C4CEE">
        <w:rPr>
          <w:spacing w:val="-8"/>
        </w:rPr>
        <w:t xml:space="preserve"> </w:t>
      </w:r>
      <w:r w:rsidRPr="008C4CEE">
        <w:t>human-like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qualitative</w:t>
      </w:r>
      <w:r w:rsidRPr="008C4CEE">
        <w:rPr>
          <w:spacing w:val="-7"/>
        </w:rPr>
        <w:t xml:space="preserve"> </w:t>
      </w:r>
      <w:r w:rsidRPr="008C4CEE">
        <w:t>topological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relations</w:t>
      </w:r>
      <w:r w:rsidRPr="008C4CEE">
        <w:rPr>
          <w:spacing w:val="-7"/>
        </w:rPr>
        <w:t xml:space="preserve"> </w:t>
      </w:r>
      <w:r w:rsidRPr="008C4CEE">
        <w:t>via</w:t>
      </w:r>
      <w:r w:rsidRPr="008C4CEE">
        <w:rPr>
          <w:spacing w:val="-7"/>
        </w:rPr>
        <w:t xml:space="preserve"> </w:t>
      </w:r>
      <w:r w:rsidRPr="008C4CEE">
        <w:t>visual</w:t>
      </w:r>
      <w:r w:rsidRPr="008C4CEE">
        <w:rPr>
          <w:spacing w:val="33"/>
          <w:w w:val="99"/>
        </w:rPr>
        <w:t xml:space="preserve"> </w:t>
      </w:r>
    </w:p>
    <w:p w14:paraId="4EEE874B" w14:textId="77777777" w:rsidR="000E5BDB" w:rsidRPr="008C4CEE" w:rsidRDefault="000E5BDB" w:rsidP="000E5BDB">
      <w:pPr>
        <w:pStyle w:val="NoSpacing"/>
        <w:ind w:left="720"/>
        <w:rPr>
          <w:rFonts w:eastAsia="Arial" w:cs="Arial"/>
        </w:rPr>
      </w:pPr>
      <w:r w:rsidRPr="008C4CEE">
        <w:t>routines.</w:t>
      </w:r>
      <w:r w:rsidRPr="008C4CEE">
        <w:rPr>
          <w:spacing w:val="-9"/>
        </w:rPr>
        <w:t xml:space="preserve"> </w:t>
      </w:r>
      <w:r w:rsidRPr="008C4CEE">
        <w:t>In</w:t>
      </w:r>
      <w:r w:rsidRPr="008C4CEE">
        <w:rPr>
          <w:spacing w:val="-9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23rd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International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Qualitative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Reasoning</w:t>
      </w:r>
      <w:r w:rsidRPr="008C4CEE">
        <w:rPr>
          <w:rFonts w:eastAsia="Arial" w:cs="Arial"/>
        </w:rPr>
        <w:t xml:space="preserve"> </w:t>
      </w:r>
      <w:r w:rsidRPr="008C4CEE">
        <w:rPr>
          <w:i/>
        </w:rPr>
        <w:t xml:space="preserve">Workshop, </w:t>
      </w:r>
      <w:r w:rsidRPr="008C4CEE">
        <w:t>pp.76-83</w:t>
      </w:r>
      <w:r w:rsidRPr="008C4CEE">
        <w:rPr>
          <w:i/>
        </w:rPr>
        <w:t>.</w:t>
      </w:r>
      <w:r w:rsidRPr="008C4CEE">
        <w:rPr>
          <w:i/>
          <w:spacing w:val="-16"/>
        </w:rPr>
        <w:t xml:space="preserve"> </w:t>
      </w:r>
      <w:r w:rsidRPr="008C4CEE">
        <w:t>Ljubljana,</w:t>
      </w:r>
      <w:r w:rsidRPr="008C4CEE">
        <w:rPr>
          <w:spacing w:val="-15"/>
        </w:rPr>
        <w:t xml:space="preserve"> </w:t>
      </w:r>
      <w:r w:rsidRPr="008C4CEE">
        <w:t>Slovenia.</w:t>
      </w:r>
    </w:p>
    <w:p w14:paraId="2FC938DD" w14:textId="77777777" w:rsidR="000E5BDB" w:rsidRPr="008C4CEE" w:rsidRDefault="000E5BDB" w:rsidP="000E5BDB">
      <w:pPr>
        <w:pStyle w:val="NoSpacing"/>
        <w:rPr>
          <w:rFonts w:cs="Arial"/>
        </w:rPr>
      </w:pPr>
    </w:p>
    <w:p w14:paraId="268DDF19" w14:textId="77777777" w:rsidR="004C25E0" w:rsidRPr="008C4CEE" w:rsidRDefault="004C25E0" w:rsidP="004C25E0">
      <w:pPr>
        <w:pStyle w:val="NoSpacing"/>
        <w:rPr>
          <w:rFonts w:cs="Arial"/>
          <w:color w:val="222222"/>
          <w:szCs w:val="22"/>
          <w:shd w:val="clear" w:color="auto" w:fill="FFFFFF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 xml:space="preserve">Lovett, A., Lockwood, K., &amp; Forbus, K. (2008). Modeling cross-cultural performance on the </w:t>
      </w:r>
    </w:p>
    <w:p w14:paraId="2BB48272" w14:textId="77777777" w:rsidR="004C25E0" w:rsidRPr="008C4CEE" w:rsidRDefault="004C25E0" w:rsidP="004C25E0">
      <w:pPr>
        <w:pStyle w:val="NoSpacing"/>
        <w:ind w:left="720"/>
        <w:rPr>
          <w:rFonts w:cs="Arial"/>
          <w:szCs w:val="22"/>
        </w:rPr>
      </w:pPr>
      <w:r w:rsidRPr="008C4CEE">
        <w:rPr>
          <w:rFonts w:cs="Arial"/>
          <w:color w:val="222222"/>
          <w:szCs w:val="22"/>
          <w:shd w:val="clear" w:color="auto" w:fill="FFFFFF"/>
        </w:rPr>
        <w:t>visual oddity task. </w:t>
      </w:r>
      <w:r w:rsidRPr="008C4CEE">
        <w:rPr>
          <w:rFonts w:cs="Arial"/>
          <w:i/>
          <w:iCs/>
          <w:color w:val="222222"/>
          <w:szCs w:val="22"/>
          <w:shd w:val="clear" w:color="auto" w:fill="FFFFFF"/>
        </w:rPr>
        <w:t>Spatial Cognition VI. Learning, Reasoning, and Talking about Space</w:t>
      </w:r>
      <w:r w:rsidRPr="008C4CEE">
        <w:rPr>
          <w:rFonts w:cs="Arial"/>
          <w:color w:val="222222"/>
          <w:szCs w:val="22"/>
          <w:shd w:val="clear" w:color="auto" w:fill="FFFFFF"/>
        </w:rPr>
        <w:t>, 378-393</w:t>
      </w:r>
      <w:r w:rsidRPr="008C4CEE">
        <w:rPr>
          <w:rFonts w:cs="Arial"/>
          <w:szCs w:val="22"/>
        </w:rPr>
        <w:t>.</w:t>
      </w:r>
      <w:r w:rsidRPr="008C4CEE">
        <w:rPr>
          <w:rFonts w:cs="Arial"/>
          <w:spacing w:val="-8"/>
          <w:szCs w:val="22"/>
        </w:rPr>
        <w:t xml:space="preserve"> </w:t>
      </w:r>
      <w:r w:rsidRPr="008C4CEE">
        <w:rPr>
          <w:rFonts w:cs="Arial"/>
          <w:szCs w:val="22"/>
        </w:rPr>
        <w:t>Freiburg,</w:t>
      </w:r>
      <w:r w:rsidRPr="008C4CEE">
        <w:rPr>
          <w:rFonts w:cs="Arial"/>
          <w:spacing w:val="-9"/>
          <w:szCs w:val="22"/>
        </w:rPr>
        <w:t xml:space="preserve"> </w:t>
      </w:r>
      <w:r w:rsidRPr="008C4CEE">
        <w:rPr>
          <w:rFonts w:cs="Arial"/>
          <w:szCs w:val="22"/>
        </w:rPr>
        <w:t>Germany.</w:t>
      </w:r>
    </w:p>
    <w:p w14:paraId="794F9258" w14:textId="77777777" w:rsidR="004C25E0" w:rsidRPr="008C4CEE" w:rsidRDefault="004C25E0" w:rsidP="000E5BDB">
      <w:pPr>
        <w:pStyle w:val="NoSpacing"/>
        <w:rPr>
          <w:rFonts w:cs="Arial"/>
        </w:rPr>
      </w:pPr>
    </w:p>
    <w:p w14:paraId="55975059" w14:textId="46FD2A60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>Lovett,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A.,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Lockwood,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K.,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Forbus,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K.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A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computational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model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of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the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visual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1"/>
        </w:rPr>
        <w:t>oddity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task.</w:t>
      </w:r>
    </w:p>
    <w:p w14:paraId="28F24CE9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i/>
        </w:rPr>
        <w:t>Proceedings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of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the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30th</w:t>
      </w:r>
      <w:r w:rsidRPr="008C4CEE">
        <w:rPr>
          <w:rFonts w:cs="Arial"/>
          <w:i/>
          <w:spacing w:val="-8"/>
        </w:rPr>
        <w:t xml:space="preserve"> </w:t>
      </w:r>
      <w:r w:rsidRPr="008C4CEE">
        <w:rPr>
          <w:rFonts w:cs="Arial"/>
          <w:i/>
        </w:rPr>
        <w:t>Annual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Conference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of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  <w:spacing w:val="-1"/>
        </w:rPr>
        <w:t>the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Cognitive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Science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Society.</w:t>
      </w:r>
      <w:r w:rsidRPr="008C4CEE">
        <w:rPr>
          <w:rFonts w:cs="Arial"/>
          <w:spacing w:val="22"/>
          <w:w w:val="99"/>
        </w:rPr>
        <w:t xml:space="preserve"> </w:t>
      </w:r>
      <w:r w:rsidRPr="008C4CEE">
        <w:rPr>
          <w:rFonts w:cs="Arial"/>
        </w:rPr>
        <w:t>Washington,</w:t>
      </w:r>
      <w:r w:rsidRPr="008C4CEE">
        <w:rPr>
          <w:rFonts w:cs="Arial"/>
          <w:spacing w:val="-19"/>
        </w:rPr>
        <w:t xml:space="preserve"> </w:t>
      </w:r>
      <w:r w:rsidRPr="008C4CEE">
        <w:rPr>
          <w:rFonts w:cs="Arial"/>
        </w:rPr>
        <w:t>D.C.</w:t>
      </w:r>
    </w:p>
    <w:p w14:paraId="727D53AB" w14:textId="77777777" w:rsidR="000E5BDB" w:rsidRPr="008C4CEE" w:rsidRDefault="000E5BDB" w:rsidP="000E5BDB">
      <w:pPr>
        <w:pStyle w:val="NoSpacing"/>
        <w:rPr>
          <w:rFonts w:cs="Arial"/>
        </w:rPr>
      </w:pPr>
    </w:p>
    <w:p w14:paraId="4CFFBCD5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Lovett, A., Dehghani, M. &amp; Forbus, K. D. (2008). </w:t>
      </w:r>
      <w:r w:rsidRPr="008C4CEE">
        <w:rPr>
          <w:rFonts w:cs="Arial"/>
          <w:bdr w:val="none" w:sz="0" w:space="0" w:color="auto" w:frame="1"/>
        </w:rPr>
        <w:t xml:space="preserve">Building and comparing qualitative descriptions </w:t>
      </w:r>
    </w:p>
    <w:p w14:paraId="09FC1F02" w14:textId="77777777" w:rsidR="000E5BDB" w:rsidRPr="008C4CEE" w:rsidRDefault="000E5BDB" w:rsidP="000E5BDB">
      <w:pPr>
        <w:pStyle w:val="NoSpacing"/>
        <w:ind w:firstLine="720"/>
        <w:rPr>
          <w:rFonts w:cs="Arial"/>
          <w:i/>
          <w:iCs/>
          <w:bdr w:val="none" w:sz="0" w:space="0" w:color="auto" w:frame="1"/>
        </w:rPr>
      </w:pPr>
      <w:r w:rsidRPr="008C4CEE">
        <w:rPr>
          <w:rFonts w:cs="Arial"/>
          <w:bdr w:val="none" w:sz="0" w:space="0" w:color="auto" w:frame="1"/>
        </w:rPr>
        <w:t>of three-dimensional design sketches</w:t>
      </w:r>
      <w:r w:rsidRPr="008C4CEE">
        <w:rPr>
          <w:rFonts w:cs="Arial"/>
        </w:rPr>
        <w:t>. </w:t>
      </w:r>
      <w:r w:rsidRPr="008C4CEE">
        <w:rPr>
          <w:rFonts w:cs="Arial"/>
          <w:i/>
          <w:iCs/>
          <w:bdr w:val="none" w:sz="0" w:space="0" w:color="auto" w:frame="1"/>
        </w:rPr>
        <w:t xml:space="preserve">Proceedings of the 22nd International Qualitative </w:t>
      </w:r>
    </w:p>
    <w:p w14:paraId="283E4B39" w14:textId="77777777" w:rsidR="000E5BDB" w:rsidRPr="008C4CEE" w:rsidRDefault="000E5BDB" w:rsidP="000E5BDB">
      <w:pPr>
        <w:pStyle w:val="NoSpacing"/>
        <w:ind w:firstLine="720"/>
        <w:rPr>
          <w:rFonts w:cs="Arial"/>
        </w:rPr>
      </w:pPr>
      <w:r w:rsidRPr="008C4CEE">
        <w:rPr>
          <w:rFonts w:cs="Arial"/>
          <w:i/>
          <w:iCs/>
          <w:bdr w:val="none" w:sz="0" w:space="0" w:color="auto" w:frame="1"/>
        </w:rPr>
        <w:t>Reasoning Workshop</w:t>
      </w:r>
      <w:r w:rsidRPr="008C4CEE">
        <w:rPr>
          <w:rFonts w:cs="Arial"/>
        </w:rPr>
        <w:t>. Boulder, CO.</w:t>
      </w:r>
    </w:p>
    <w:p w14:paraId="78D885B9" w14:textId="77777777" w:rsidR="000E5BDB" w:rsidRPr="008C4CEE" w:rsidRDefault="000E5BDB" w:rsidP="000E5BDB">
      <w:pPr>
        <w:pStyle w:val="NoSpacing"/>
        <w:rPr>
          <w:rFonts w:cs="Arial"/>
          <w:color w:val="333333"/>
        </w:rPr>
      </w:pPr>
    </w:p>
    <w:p w14:paraId="258EF701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 xml:space="preserve">Lovett, A., Lockwood, K. &amp; Forbus, K. D. (2008). Modeling cross-cultural performance on the </w:t>
      </w:r>
    </w:p>
    <w:p w14:paraId="78A6B14F" w14:textId="77777777" w:rsidR="000E5BDB" w:rsidRPr="008C4CEE" w:rsidRDefault="000E5BDB" w:rsidP="000E5BDB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 xml:space="preserve">visual oddity task. </w:t>
      </w:r>
      <w:r w:rsidRPr="008C4CEE">
        <w:rPr>
          <w:rFonts w:cs="Arial"/>
          <w:i/>
          <w:iCs/>
        </w:rPr>
        <w:t>Proceedings of Spatial Cognition 2008</w:t>
      </w:r>
      <w:r w:rsidRPr="008C4CEE">
        <w:rPr>
          <w:rFonts w:cs="Arial"/>
        </w:rPr>
        <w:t>. Freiburg, Germany.</w:t>
      </w:r>
    </w:p>
    <w:p w14:paraId="2DED1CA3" w14:textId="77777777" w:rsidR="000E5BDB" w:rsidRPr="008C4CEE" w:rsidRDefault="000E5BDB" w:rsidP="000E5BDB">
      <w:pPr>
        <w:pStyle w:val="NoSpacing"/>
        <w:rPr>
          <w:rFonts w:cs="Arial"/>
          <w:color w:val="333333"/>
        </w:rPr>
      </w:pPr>
    </w:p>
    <w:p w14:paraId="7C705348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  <w:color w:val="333333"/>
        </w:rPr>
        <w:t>Lovett, A. Forbus, K. D</w:t>
      </w:r>
      <w:r w:rsidRPr="008C4CEE">
        <w:rPr>
          <w:rFonts w:cs="Arial"/>
        </w:rPr>
        <w:t>., &amp; Usher, J. (2007). </w:t>
      </w:r>
      <w:r w:rsidRPr="008C4CEE">
        <w:rPr>
          <w:rFonts w:cs="Arial"/>
          <w:bdr w:val="none" w:sz="0" w:space="0" w:color="auto" w:frame="1"/>
        </w:rPr>
        <w:t xml:space="preserve">Analogy with qualitative spatial representations can </w:t>
      </w:r>
    </w:p>
    <w:p w14:paraId="7C37E897" w14:textId="77777777" w:rsidR="000E5BDB" w:rsidRPr="008C4CEE" w:rsidRDefault="000E5BDB" w:rsidP="000E5BDB">
      <w:pPr>
        <w:pStyle w:val="NoSpacing"/>
        <w:ind w:left="720"/>
        <w:rPr>
          <w:rFonts w:cs="Arial"/>
          <w:color w:val="333333"/>
        </w:rPr>
      </w:pPr>
      <w:r w:rsidRPr="008C4CEE">
        <w:rPr>
          <w:rFonts w:cs="Arial"/>
          <w:bdr w:val="none" w:sz="0" w:space="0" w:color="auto" w:frame="1"/>
        </w:rPr>
        <w:t>simulate solving Raven's Progressive Matrices</w:t>
      </w:r>
      <w:r w:rsidRPr="008C4CEE">
        <w:rPr>
          <w:rFonts w:cs="Arial"/>
        </w:rPr>
        <w:t>. </w:t>
      </w:r>
      <w:r w:rsidRPr="008C4CEE">
        <w:rPr>
          <w:rFonts w:cs="Arial"/>
          <w:i/>
          <w:iCs/>
          <w:bdr w:val="none" w:sz="0" w:space="0" w:color="auto" w:frame="1"/>
        </w:rPr>
        <w:t>Proceedings of the 29th Annual Conference of the Cognitive Science Society</w:t>
      </w:r>
      <w:r w:rsidRPr="008C4CEE">
        <w:rPr>
          <w:rFonts w:cs="Arial"/>
        </w:rPr>
        <w:t>. Nashville, TN.</w:t>
      </w:r>
    </w:p>
    <w:p w14:paraId="07E2D761" w14:textId="77777777" w:rsidR="000E5BDB" w:rsidRPr="008C4CEE" w:rsidRDefault="000E5BDB" w:rsidP="000E5BDB">
      <w:pPr>
        <w:pStyle w:val="PlainText"/>
        <w:rPr>
          <w:rFonts w:ascii="Arial" w:hAnsi="Arial" w:cs="Arial"/>
          <w:sz w:val="22"/>
          <w:szCs w:val="22"/>
        </w:rPr>
      </w:pPr>
    </w:p>
    <w:p w14:paraId="246D54B8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Lovett, A., Forbus, K. D., &amp; Usher, J. (2007). </w:t>
      </w:r>
      <w:r w:rsidRPr="008C4CEE">
        <w:rPr>
          <w:rFonts w:cs="Arial"/>
          <w:bdr w:val="none" w:sz="0" w:space="0" w:color="auto" w:frame="1"/>
        </w:rPr>
        <w:t xml:space="preserve">Using qualitative representations and analogical </w:t>
      </w:r>
    </w:p>
    <w:p w14:paraId="1157DE54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t>mapping to solve problems from a spatial intelligence test</w:t>
      </w:r>
      <w:r w:rsidRPr="008C4CEE">
        <w:rPr>
          <w:rFonts w:cs="Arial"/>
        </w:rPr>
        <w:t>. </w:t>
      </w:r>
      <w:r w:rsidRPr="008C4CEE">
        <w:rPr>
          <w:rFonts w:cs="Arial"/>
          <w:i/>
          <w:iCs/>
          <w:bdr w:val="none" w:sz="0" w:space="0" w:color="auto" w:frame="1"/>
        </w:rPr>
        <w:t>Proceedings of the 21st International Qualitative Reasoning Workshop</w:t>
      </w:r>
      <w:r w:rsidRPr="008C4CEE">
        <w:rPr>
          <w:rFonts w:cs="Arial"/>
        </w:rPr>
        <w:t>. Aberystwyth, U.K.</w:t>
      </w:r>
    </w:p>
    <w:p w14:paraId="72F8FAEE" w14:textId="77777777" w:rsidR="000E5BDB" w:rsidRPr="008C4CEE" w:rsidRDefault="000E5BDB" w:rsidP="000E5BDB">
      <w:pPr>
        <w:pStyle w:val="NoSpacing"/>
        <w:ind w:left="720"/>
        <w:rPr>
          <w:rFonts w:cs="Arial"/>
        </w:rPr>
      </w:pPr>
    </w:p>
    <w:p w14:paraId="54BF6210" w14:textId="77777777" w:rsidR="000E5BDB" w:rsidRPr="008C4CEE" w:rsidRDefault="000E5BDB" w:rsidP="000E5BDB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Lovett, A., Lockwood, K., Dehghani, M. &amp; Forbus, K. D. (2007). </w:t>
      </w:r>
      <w:r w:rsidRPr="008C4CEE">
        <w:rPr>
          <w:rFonts w:cs="Arial"/>
          <w:bdr w:val="none" w:sz="0" w:space="0" w:color="auto" w:frame="1"/>
        </w:rPr>
        <w:t xml:space="preserve">Modeling human-like rates of </w:t>
      </w:r>
    </w:p>
    <w:p w14:paraId="4D21E557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t>learning via analogical generalization</w:t>
      </w:r>
      <w:r w:rsidRPr="008C4CEE">
        <w:rPr>
          <w:rFonts w:cs="Arial"/>
        </w:rPr>
        <w:t>. </w:t>
      </w:r>
      <w:r w:rsidRPr="008C4CEE">
        <w:rPr>
          <w:rFonts w:cs="Arial"/>
          <w:i/>
          <w:iCs/>
          <w:bdr w:val="none" w:sz="0" w:space="0" w:color="auto" w:frame="1"/>
        </w:rPr>
        <w:t>Proceedings of Analogies: Integrating Multiple Cognitive Abilities</w:t>
      </w:r>
      <w:r w:rsidRPr="008C4CEE">
        <w:rPr>
          <w:rFonts w:cs="Arial"/>
        </w:rPr>
        <w:t>. Nashville, Tennessee.</w:t>
      </w:r>
    </w:p>
    <w:p w14:paraId="2868192B" w14:textId="77777777" w:rsidR="000E5BDB" w:rsidRPr="008C4CEE" w:rsidRDefault="000E5BDB" w:rsidP="000E5BDB">
      <w:pPr>
        <w:pStyle w:val="NoSpacing"/>
        <w:ind w:left="720"/>
        <w:rPr>
          <w:rFonts w:cs="Arial"/>
        </w:rPr>
      </w:pPr>
    </w:p>
    <w:p w14:paraId="3C9A42F0" w14:textId="77777777" w:rsidR="000E5BDB" w:rsidRPr="008C4CEE" w:rsidRDefault="000E5BDB" w:rsidP="000E5BDB">
      <w:pPr>
        <w:pStyle w:val="NoSpacing"/>
      </w:pPr>
      <w:r w:rsidRPr="008C4CEE">
        <w:t xml:space="preserve">Lovett, A., Sagi, E. &amp; Gentner, D. (2007). Analogy as a mechanism for comparison. </w:t>
      </w:r>
    </w:p>
    <w:p w14:paraId="0506D37F" w14:textId="77777777" w:rsidR="000E5BDB" w:rsidRPr="008C4CEE" w:rsidRDefault="000E5BDB" w:rsidP="000E5BDB">
      <w:pPr>
        <w:pStyle w:val="NoSpacing"/>
        <w:ind w:firstLine="720"/>
      </w:pPr>
      <w:r w:rsidRPr="008C4CEE">
        <w:rPr>
          <w:i/>
          <w:iCs/>
        </w:rPr>
        <w:t>Proceedings of Analogies: Integrating Multiple Cognitive Abilities</w:t>
      </w:r>
      <w:r w:rsidRPr="008C4CEE">
        <w:t>. Nashville, Tennessee.</w:t>
      </w:r>
    </w:p>
    <w:p w14:paraId="71EC6E99" w14:textId="77777777" w:rsidR="000E5BDB" w:rsidRPr="008C4CEE" w:rsidRDefault="000E5BDB" w:rsidP="000E5BDB">
      <w:pPr>
        <w:pStyle w:val="NoSpacing"/>
        <w:rPr>
          <w:rFonts w:cs="Arial"/>
        </w:rPr>
      </w:pPr>
    </w:p>
    <w:p w14:paraId="165BDE05" w14:textId="77777777" w:rsidR="000E5BDB" w:rsidRPr="008C4CEE" w:rsidRDefault="000E5BDB" w:rsidP="000E5BDB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Matlen, B.J., Atit, K., Göksun, T., Rau, M.A., &amp; Ptouchkina, M. (2012). Representing space:</w:t>
      </w:r>
    </w:p>
    <w:p w14:paraId="5D6111CC" w14:textId="598FF79D" w:rsidR="000E5BDB" w:rsidRPr="008C4CEE" w:rsidRDefault="000E5BDB" w:rsidP="000E5BDB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Exploring the relationship between gesturing and geoscience understanding in children. In C. Stachniss, K. Schill, &amp; D. Uttal (Eds.), </w:t>
      </w:r>
      <w:r w:rsidRPr="008C4CEE">
        <w:rPr>
          <w:rFonts w:ascii="Arial" w:hAnsi="Arial" w:cs="Arial"/>
          <w:i/>
          <w:sz w:val="22"/>
          <w:szCs w:val="22"/>
        </w:rPr>
        <w:t xml:space="preserve">Proceedings of the Spatial Cognition VIII: International Conference on Spatial Cognition </w:t>
      </w:r>
      <w:r w:rsidRPr="008C4CEE">
        <w:rPr>
          <w:rFonts w:ascii="Arial" w:hAnsi="Arial" w:cs="Arial"/>
          <w:sz w:val="22"/>
          <w:szCs w:val="22"/>
        </w:rPr>
        <w:t>(pp. 405-415). Berlin: Springer.</w:t>
      </w:r>
    </w:p>
    <w:p w14:paraId="6FF4B0D9" w14:textId="77777777" w:rsidR="000E5BDB" w:rsidRPr="008C4CEE" w:rsidRDefault="000E5BDB" w:rsidP="000E5BDB">
      <w:pPr>
        <w:pStyle w:val="NoSpacing"/>
        <w:ind w:left="720"/>
        <w:rPr>
          <w:rFonts w:cs="Arial"/>
        </w:rPr>
      </w:pPr>
    </w:p>
    <w:p w14:paraId="19316AB2" w14:textId="77777777" w:rsidR="000E5BDB" w:rsidRPr="008C4CEE" w:rsidRDefault="000E5BDB" w:rsidP="000E5BDB">
      <w:pPr>
        <w:pStyle w:val="NoSpacing"/>
        <w:rPr>
          <w:spacing w:val="59"/>
          <w:w w:val="99"/>
        </w:rPr>
      </w:pPr>
      <w:r w:rsidRPr="008C4CEE">
        <w:rPr>
          <w:spacing w:val="-1"/>
        </w:rPr>
        <w:t>Matuk,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C.F.,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Uttal,</w:t>
      </w:r>
      <w:r w:rsidRPr="008C4CEE">
        <w:rPr>
          <w:spacing w:val="-6"/>
        </w:rPr>
        <w:t xml:space="preserve"> </w:t>
      </w:r>
      <w:r w:rsidRPr="008C4CEE">
        <w:t>D.H.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t>When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form</w:t>
      </w:r>
      <w:r w:rsidRPr="008C4CEE">
        <w:rPr>
          <w:spacing w:val="-7"/>
        </w:rPr>
        <w:t xml:space="preserve"> </w:t>
      </w:r>
      <w:r w:rsidRPr="008C4CEE">
        <w:t>contradicts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content: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cognitive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59"/>
          <w:w w:val="99"/>
        </w:rPr>
        <w:t xml:space="preserve"> </w:t>
      </w:r>
    </w:p>
    <w:p w14:paraId="17D6FDDE" w14:textId="77777777" w:rsidR="000E5BDB" w:rsidRPr="008C4CEE" w:rsidRDefault="000E5BDB" w:rsidP="000E5BDB">
      <w:pPr>
        <w:pStyle w:val="NoSpacing"/>
        <w:ind w:firstLine="720"/>
      </w:pPr>
      <w:r w:rsidRPr="008C4CEE">
        <w:rPr>
          <w:spacing w:val="-1"/>
        </w:rPr>
        <w:t>communicative</w:t>
      </w:r>
      <w:r w:rsidRPr="008C4CEE">
        <w:rPr>
          <w:spacing w:val="-8"/>
        </w:rPr>
        <w:t xml:space="preserve"> </w:t>
      </w:r>
      <w:r w:rsidRPr="008C4CEE">
        <w:t>functions</w:t>
      </w:r>
      <w:r w:rsidRPr="008C4CEE">
        <w:rPr>
          <w:spacing w:val="-8"/>
        </w:rPr>
        <w:t xml:space="preserve"> </w:t>
      </w:r>
      <w:r w:rsidRPr="008C4CEE">
        <w:t>of</w:t>
      </w:r>
      <w:r w:rsidRPr="008C4CEE">
        <w:rPr>
          <w:spacing w:val="-7"/>
        </w:rPr>
        <w:t xml:space="preserve"> </w:t>
      </w:r>
      <w:r w:rsidRPr="008C4CEE">
        <w:t>cartoons</w:t>
      </w:r>
      <w:r w:rsidRPr="008C4CEE">
        <w:rPr>
          <w:spacing w:val="-9"/>
        </w:rPr>
        <w:t xml:space="preserve"> </w:t>
      </w:r>
      <w:r w:rsidRPr="008C4CEE">
        <w:t>for</w:t>
      </w:r>
      <w:r w:rsidRPr="008C4CEE">
        <w:rPr>
          <w:spacing w:val="-7"/>
        </w:rPr>
        <w:t xml:space="preserve"> </w:t>
      </w:r>
      <w:r w:rsidRPr="008C4CEE">
        <w:t>teaching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evolution.</w:t>
      </w:r>
      <w:r w:rsidRPr="008C4CEE">
        <w:rPr>
          <w:spacing w:val="-8"/>
        </w:rPr>
        <w:t xml:space="preserve"> </w:t>
      </w:r>
      <w:r w:rsidRPr="008C4CEE">
        <w:t>In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R.E.</w:t>
      </w:r>
      <w:r w:rsidRPr="008C4CEE">
        <w:rPr>
          <w:spacing w:val="-8"/>
        </w:rPr>
        <w:t xml:space="preserve"> </w:t>
      </w:r>
      <w:r w:rsidRPr="008C4CEE">
        <w:t>Griffin</w:t>
      </w:r>
    </w:p>
    <w:p w14:paraId="2DD5E0E7" w14:textId="77777777" w:rsidR="000E5BDB" w:rsidRPr="008C4CEE" w:rsidRDefault="000E5BDB" w:rsidP="000E5BDB">
      <w:pPr>
        <w:pStyle w:val="NoSpacing"/>
        <w:ind w:left="720"/>
      </w:pPr>
      <w:r w:rsidRPr="008C4CEE">
        <w:t>(Ed.),</w:t>
      </w:r>
      <w:r w:rsidRPr="008C4CEE">
        <w:rPr>
          <w:spacing w:val="-8"/>
        </w:rPr>
        <w:t xml:space="preserve"> </w:t>
      </w:r>
      <w:r w:rsidRPr="008C4CEE">
        <w:rPr>
          <w:i/>
        </w:rPr>
        <w:t>Selected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Readings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from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Conference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9"/>
        </w:rPr>
        <w:t xml:space="preserve"> </w:t>
      </w:r>
      <w:r w:rsidRPr="008C4CEE">
        <w:rPr>
          <w:i/>
          <w:spacing w:val="-1"/>
        </w:rPr>
        <w:t>International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Visual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Literacy</w:t>
      </w:r>
      <w:r w:rsidRPr="008C4CEE">
        <w:rPr>
          <w:i/>
          <w:spacing w:val="69"/>
          <w:w w:val="99"/>
        </w:rPr>
        <w:t xml:space="preserve"> </w:t>
      </w:r>
      <w:r w:rsidRPr="008C4CEE">
        <w:rPr>
          <w:i/>
          <w:spacing w:val="-1"/>
        </w:rPr>
        <w:t>Association</w:t>
      </w:r>
      <w:r w:rsidRPr="008C4CEE">
        <w:rPr>
          <w:spacing w:val="-12"/>
        </w:rPr>
        <w:t xml:space="preserve"> </w:t>
      </w:r>
      <w:r w:rsidRPr="008C4CEE">
        <w:t>(pp.</w:t>
      </w:r>
      <w:r w:rsidRPr="008C4CEE">
        <w:rPr>
          <w:spacing w:val="-11"/>
        </w:rPr>
        <w:t xml:space="preserve"> </w:t>
      </w:r>
      <w:r w:rsidRPr="008C4CEE">
        <w:t>161-166).</w:t>
      </w:r>
      <w:r w:rsidRPr="008C4CEE">
        <w:rPr>
          <w:spacing w:val="-10"/>
        </w:rPr>
        <w:t xml:space="preserve"> </w:t>
      </w:r>
      <w:r w:rsidRPr="008C4CEE">
        <w:rPr>
          <w:spacing w:val="-1"/>
        </w:rPr>
        <w:t>Chicago:</w:t>
      </w:r>
      <w:r w:rsidRPr="008C4CEE">
        <w:rPr>
          <w:spacing w:val="-11"/>
        </w:rPr>
        <w:t xml:space="preserve"> </w:t>
      </w:r>
      <w:r w:rsidRPr="008C4CEE">
        <w:rPr>
          <w:spacing w:val="-1"/>
        </w:rPr>
        <w:t>International</w:t>
      </w:r>
      <w:r w:rsidRPr="008C4CEE">
        <w:rPr>
          <w:spacing w:val="-10"/>
        </w:rPr>
        <w:t xml:space="preserve"> </w:t>
      </w:r>
      <w:r w:rsidRPr="008C4CEE">
        <w:t>Visual</w:t>
      </w:r>
      <w:r w:rsidRPr="008C4CEE">
        <w:rPr>
          <w:spacing w:val="-10"/>
        </w:rPr>
        <w:t xml:space="preserve"> </w:t>
      </w:r>
      <w:r w:rsidRPr="008C4CEE">
        <w:rPr>
          <w:spacing w:val="-1"/>
        </w:rPr>
        <w:t>Literacy</w:t>
      </w:r>
      <w:r w:rsidRPr="008C4CEE">
        <w:rPr>
          <w:spacing w:val="-11"/>
        </w:rPr>
        <w:t xml:space="preserve"> </w:t>
      </w:r>
      <w:r w:rsidRPr="008C4CEE">
        <w:rPr>
          <w:spacing w:val="-1"/>
        </w:rPr>
        <w:t>Association.</w:t>
      </w:r>
    </w:p>
    <w:p w14:paraId="0121BAB0" w14:textId="77777777" w:rsidR="000E5BDB" w:rsidRPr="008C4CEE" w:rsidRDefault="000E5BDB" w:rsidP="000E5BDB">
      <w:pPr>
        <w:rPr>
          <w:rFonts w:cstheme="minorHAnsi"/>
          <w:sz w:val="24"/>
          <w:szCs w:val="24"/>
        </w:rPr>
      </w:pPr>
    </w:p>
    <w:p w14:paraId="29F72518" w14:textId="77777777" w:rsidR="000E5BDB" w:rsidRPr="008C4CEE" w:rsidRDefault="000E5BDB" w:rsidP="000E5BDB">
      <w:pPr>
        <w:pStyle w:val="NoSpacing"/>
      </w:pPr>
      <w:r w:rsidRPr="008C4CEE">
        <w:t xml:space="preserve">Matuk, C. F. (2008). Animated cladograms: Interpreting evolution from diagrams. In G. </w:t>
      </w:r>
    </w:p>
    <w:p w14:paraId="0956C178" w14:textId="031B39D9" w:rsidR="000E5BDB" w:rsidRPr="008C4CEE" w:rsidRDefault="000E5BDB" w:rsidP="000E5BDB">
      <w:pPr>
        <w:pStyle w:val="NoSpacing"/>
        <w:ind w:left="720"/>
      </w:pPr>
      <w:r w:rsidRPr="008C4CEE">
        <w:t xml:space="preserve">Stapleton, J. Howse &amp; J. Lee (Eds.), </w:t>
      </w:r>
      <w:r w:rsidRPr="008C4CEE">
        <w:rPr>
          <w:i/>
          <w:iCs/>
        </w:rPr>
        <w:t>Diagrams 2008: Diagrammatic Representation and Inference, 5th International Conference</w:t>
      </w:r>
      <w:r w:rsidRPr="008C4CEE">
        <w:t xml:space="preserve">, September 19-21, pp.395-397. Herrsching, Germany. </w:t>
      </w:r>
    </w:p>
    <w:p w14:paraId="6048D176" w14:textId="77777777" w:rsidR="000E5BDB" w:rsidRPr="008C4CEE" w:rsidRDefault="000E5BDB" w:rsidP="000E5BDB">
      <w:pPr>
        <w:pStyle w:val="NoSpacing"/>
      </w:pPr>
    </w:p>
    <w:p w14:paraId="649896E6" w14:textId="77777777" w:rsidR="000E5BDB" w:rsidRPr="008C4CEE" w:rsidRDefault="000E5BDB" w:rsidP="000E5BDB">
      <w:pPr>
        <w:pStyle w:val="NoSpacing"/>
      </w:pPr>
      <w:r w:rsidRPr="008C4CEE">
        <w:t xml:space="preserve">Matuk, C. F. (2008). Animated cladograms: The perception and conception of evolution. In </w:t>
      </w:r>
    </w:p>
    <w:p w14:paraId="4CE1D922" w14:textId="77777777" w:rsidR="000E5BDB" w:rsidRPr="008C4CEE" w:rsidRDefault="000E5BDB" w:rsidP="000E5BDB">
      <w:pPr>
        <w:pStyle w:val="NoSpacing"/>
        <w:ind w:left="720"/>
      </w:pPr>
      <w:r w:rsidRPr="008C4CEE">
        <w:rPr>
          <w:i/>
          <w:iCs/>
        </w:rPr>
        <w:t>Proceedings of the EARLI Special Interest Group Text and Graphics Bi-annual conference: Exploiting the Opportunities: Learning with Textual, Graphical and Multimodal Representations</w:t>
      </w:r>
      <w:r w:rsidRPr="008C4CEE">
        <w:t xml:space="preserve">, Tilburg, the Netherlands (pp. 100-103). Rotterdam: EARLI. </w:t>
      </w:r>
    </w:p>
    <w:p w14:paraId="0F53D68E" w14:textId="77777777" w:rsidR="000E5BDB" w:rsidRPr="008C4CEE" w:rsidRDefault="000E5BDB" w:rsidP="000E5BDB">
      <w:pPr>
        <w:pStyle w:val="NoSpacing"/>
      </w:pPr>
    </w:p>
    <w:p w14:paraId="3E4B1B59" w14:textId="77777777" w:rsidR="000E5BDB" w:rsidRPr="008C4CEE" w:rsidRDefault="000E5BDB" w:rsidP="000E5B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C4CEE">
        <w:rPr>
          <w:rFonts w:ascii="Arial" w:hAnsi="Arial" w:cs="Arial"/>
          <w:bCs/>
          <w:color w:val="auto"/>
          <w:sz w:val="22"/>
          <w:szCs w:val="22"/>
        </w:rPr>
        <w:t>McLure, M.D.,</w:t>
      </w:r>
      <w:r w:rsidRPr="008C4C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C4CEE">
        <w:rPr>
          <w:rFonts w:ascii="Arial" w:hAnsi="Arial" w:cs="Arial"/>
          <w:color w:val="auto"/>
          <w:sz w:val="22"/>
          <w:szCs w:val="22"/>
        </w:rPr>
        <w:t xml:space="preserve">Kandaswamy, S. and Forbus, K.D. (2015). Finding Textures in Sketches using </w:t>
      </w:r>
    </w:p>
    <w:p w14:paraId="6264ED30" w14:textId="77777777" w:rsidR="000E5BDB" w:rsidRPr="008C4CEE" w:rsidRDefault="000E5BDB" w:rsidP="000E5BDB">
      <w:pPr>
        <w:pStyle w:val="Default"/>
        <w:ind w:left="720"/>
        <w:rPr>
          <w:rFonts w:ascii="Arial" w:hAnsi="Arial" w:cs="Arial"/>
          <w:color w:val="FF0000"/>
          <w:sz w:val="22"/>
          <w:szCs w:val="22"/>
        </w:rPr>
      </w:pPr>
      <w:r w:rsidRPr="008C4CEE">
        <w:rPr>
          <w:rFonts w:ascii="Arial" w:hAnsi="Arial" w:cs="Arial"/>
          <w:color w:val="auto"/>
          <w:sz w:val="22"/>
          <w:szCs w:val="22"/>
        </w:rPr>
        <w:t xml:space="preserve">Planar Ising Models. </w:t>
      </w:r>
      <w:r w:rsidRPr="008C4CEE">
        <w:rPr>
          <w:rFonts w:ascii="Arial" w:hAnsi="Arial" w:cs="Arial"/>
          <w:i/>
          <w:iCs/>
          <w:color w:val="auto"/>
          <w:sz w:val="22"/>
          <w:szCs w:val="22"/>
        </w:rPr>
        <w:t>Proceedings of the 28th International Workshop on Qualitative Reasoning</w:t>
      </w:r>
      <w:r w:rsidRPr="008C4CEE">
        <w:rPr>
          <w:rFonts w:ascii="Arial" w:hAnsi="Arial" w:cs="Arial"/>
          <w:color w:val="auto"/>
          <w:sz w:val="22"/>
          <w:szCs w:val="22"/>
        </w:rPr>
        <w:t xml:space="preserve">. Minneapolis, MN. </w:t>
      </w:r>
    </w:p>
    <w:p w14:paraId="54EC2BB2" w14:textId="77777777" w:rsidR="000E5BDB" w:rsidRPr="008C4CEE" w:rsidRDefault="000E5BDB" w:rsidP="000E5BDB">
      <w:pPr>
        <w:pStyle w:val="Default"/>
        <w:ind w:left="720"/>
        <w:rPr>
          <w:rFonts w:eastAsiaTheme="minorHAnsi" w:cs="Arial"/>
          <w:color w:val="1D1D1D"/>
          <w:szCs w:val="22"/>
        </w:rPr>
      </w:pPr>
    </w:p>
    <w:p w14:paraId="03551CAA" w14:textId="77777777" w:rsidR="000E5BDB" w:rsidRPr="008C4CEE" w:rsidRDefault="000E5BDB" w:rsidP="000E5BDB">
      <w:pPr>
        <w:spacing w:line="254" w:lineRule="exact"/>
        <w:ind w:right="689"/>
        <w:rPr>
          <w:spacing w:val="-6"/>
        </w:rPr>
      </w:pPr>
      <w:r w:rsidRPr="008C4CEE">
        <w:rPr>
          <w:spacing w:val="-1"/>
        </w:rPr>
        <w:t>Meadow,</w:t>
      </w:r>
      <w:r w:rsidRPr="008C4CEE">
        <w:rPr>
          <w:spacing w:val="-6"/>
        </w:rPr>
        <w:t xml:space="preserve"> </w:t>
      </w:r>
      <w:r w:rsidRPr="008C4CEE">
        <w:t>N.,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Uttal,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D.,</w:t>
      </w:r>
      <w:r w:rsidRPr="008C4CEE">
        <w:rPr>
          <w:spacing w:val="-6"/>
        </w:rPr>
        <w:t xml:space="preserve"> </w:t>
      </w:r>
      <w:r w:rsidRPr="008C4CEE">
        <w:t>Tipton,</w:t>
      </w:r>
      <w:r w:rsidRPr="008C4CEE">
        <w:rPr>
          <w:spacing w:val="-6"/>
        </w:rPr>
        <w:t xml:space="preserve"> </w:t>
      </w:r>
      <w:r w:rsidRPr="008C4CEE">
        <w:t>E.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Newcombe,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N.</w:t>
      </w:r>
      <w:r w:rsidRPr="008C4CEE">
        <w:rPr>
          <w:spacing w:val="-6"/>
        </w:rPr>
        <w:t xml:space="preserve"> </w:t>
      </w:r>
      <w:r w:rsidRPr="008C4CEE">
        <w:t>(2011).</w:t>
      </w:r>
      <w:r w:rsidRPr="008C4CEE">
        <w:rPr>
          <w:spacing w:val="-6"/>
        </w:rPr>
        <w:t xml:space="preserve"> </w:t>
      </w:r>
      <w:r w:rsidRPr="008C4CEE">
        <w:t>Training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spatial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skills: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What</w:t>
      </w:r>
      <w:r w:rsidRPr="008C4CEE">
        <w:rPr>
          <w:spacing w:val="-6"/>
        </w:rPr>
        <w:t xml:space="preserve"> </w:t>
      </w:r>
    </w:p>
    <w:p w14:paraId="733966CB" w14:textId="77777777" w:rsidR="000E5BDB" w:rsidRPr="008C4CEE" w:rsidRDefault="000E5BDB" w:rsidP="000E5BDB">
      <w:pPr>
        <w:spacing w:line="254" w:lineRule="exact"/>
        <w:ind w:left="720" w:right="689"/>
        <w:rPr>
          <w:spacing w:val="-1"/>
        </w:rPr>
      </w:pPr>
      <w:r w:rsidRPr="008C4CEE">
        <w:rPr>
          <w:spacing w:val="-1"/>
        </w:rPr>
        <w:t>works,</w:t>
      </w:r>
      <w:r w:rsidRPr="008C4CEE">
        <w:rPr>
          <w:spacing w:val="79"/>
          <w:w w:val="99"/>
        </w:rPr>
        <w:t xml:space="preserve"> </w:t>
      </w:r>
      <w:r w:rsidRPr="008C4CEE">
        <w:t>for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whom,</w:t>
      </w:r>
      <w:r w:rsidRPr="008C4CEE">
        <w:rPr>
          <w:spacing w:val="-5"/>
        </w:rPr>
        <w:t xml:space="preserve"> </w:t>
      </w:r>
      <w:r w:rsidRPr="008C4CEE">
        <w:t>and</w:t>
      </w:r>
      <w:r w:rsidRPr="008C4CEE">
        <w:rPr>
          <w:spacing w:val="-5"/>
        </w:rPr>
        <w:t xml:space="preserve"> </w:t>
      </w:r>
      <w:r w:rsidRPr="008C4CEE">
        <w:t>for</w:t>
      </w:r>
      <w:r w:rsidRPr="008C4CEE">
        <w:rPr>
          <w:spacing w:val="-4"/>
        </w:rPr>
        <w:t xml:space="preserve"> </w:t>
      </w:r>
      <w:r w:rsidRPr="008C4CEE">
        <w:t>how</w:t>
      </w:r>
      <w:r w:rsidRPr="008C4CEE">
        <w:rPr>
          <w:spacing w:val="-6"/>
        </w:rPr>
        <w:t xml:space="preserve"> </w:t>
      </w:r>
      <w:r w:rsidRPr="008C4CEE">
        <w:t>long?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4"/>
        </w:rPr>
        <w:t xml:space="preserve"> </w:t>
      </w:r>
      <w:r w:rsidRPr="008C4CEE">
        <w:t>L.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Carlson,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Hoelscher</w:t>
      </w:r>
      <w:r w:rsidRPr="008C4CEE">
        <w:rPr>
          <w:spacing w:val="-4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T.</w:t>
      </w:r>
      <w:r w:rsidRPr="008C4CEE">
        <w:rPr>
          <w:spacing w:val="-5"/>
        </w:rPr>
        <w:t xml:space="preserve"> </w:t>
      </w:r>
      <w:r w:rsidRPr="008C4CEE">
        <w:t>Shipley</w:t>
      </w:r>
      <w:r w:rsidRPr="008C4CEE">
        <w:rPr>
          <w:spacing w:val="-5"/>
        </w:rPr>
        <w:t xml:space="preserve"> </w:t>
      </w:r>
      <w:r w:rsidRPr="008C4CEE">
        <w:t>(Eds.),</w:t>
      </w:r>
      <w:r w:rsidRPr="008C4CEE">
        <w:rPr>
          <w:spacing w:val="41"/>
          <w:w w:val="99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33</w:t>
      </w:r>
      <w:r w:rsidRPr="008C4CEE">
        <w:rPr>
          <w:i/>
          <w:position w:val="10"/>
          <w:sz w:val="14"/>
        </w:rPr>
        <w:t>rd</w:t>
      </w:r>
      <w:r w:rsidRPr="008C4CEE">
        <w:rPr>
          <w:i/>
          <w:spacing w:val="15"/>
          <w:position w:val="10"/>
          <w:sz w:val="14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Conference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Cognitive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 xml:space="preserve">Society, Boston, MA, July 20-23, 2011, </w:t>
      </w:r>
      <w:r w:rsidRPr="008C4CEE">
        <w:t>pp.2260.</w:t>
      </w:r>
      <w:r w:rsidRPr="008C4CEE">
        <w:rPr>
          <w:spacing w:val="-7"/>
        </w:rPr>
        <w:t xml:space="preserve"> </w:t>
      </w:r>
      <w:r w:rsidRPr="008C4CEE">
        <w:t>Austin,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TX:</w:t>
      </w:r>
      <w:r w:rsidRPr="008C4CEE">
        <w:rPr>
          <w:spacing w:val="41"/>
          <w:w w:val="99"/>
        </w:rPr>
        <w:t xml:space="preserve"> </w:t>
      </w:r>
      <w:r w:rsidRPr="008C4CEE">
        <w:rPr>
          <w:spacing w:val="-1"/>
        </w:rPr>
        <w:t>Cognitive</w:t>
      </w:r>
      <w:r w:rsidRPr="008C4CEE">
        <w:rPr>
          <w:spacing w:val="-13"/>
        </w:rPr>
        <w:t xml:space="preserve"> </w:t>
      </w:r>
      <w:r w:rsidRPr="008C4CEE">
        <w:t>Science</w:t>
      </w:r>
      <w:r w:rsidRPr="008C4CEE">
        <w:rPr>
          <w:spacing w:val="-12"/>
        </w:rPr>
        <w:t xml:space="preserve"> </w:t>
      </w:r>
      <w:r w:rsidRPr="008C4CEE">
        <w:rPr>
          <w:spacing w:val="-1"/>
        </w:rPr>
        <w:t>Society.</w:t>
      </w:r>
    </w:p>
    <w:p w14:paraId="7C296D0F" w14:textId="77777777" w:rsidR="000E5BDB" w:rsidRPr="008C4CEE" w:rsidRDefault="000E5BDB" w:rsidP="000E5BDB">
      <w:pPr>
        <w:spacing w:line="254" w:lineRule="exact"/>
        <w:ind w:left="720" w:right="689"/>
        <w:rPr>
          <w:spacing w:val="-1"/>
        </w:rPr>
      </w:pPr>
    </w:p>
    <w:p w14:paraId="5C49DE32" w14:textId="77777777" w:rsidR="000E5BDB" w:rsidRPr="008C4CEE" w:rsidRDefault="000E5BDB" w:rsidP="000E5BDB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Morden-Snipper, D.R., Dai, T., Booth, J.L., Chang, B.L., Cromley, J.G. &amp; Newcombe, N.S.  (2015). Cognitive factors and representation strategies in sketching math diagrams. </w:t>
      </w:r>
      <w:r w:rsidRPr="008C4CEE">
        <w:rPr>
          <w:rFonts w:cs="Arial"/>
          <w:i/>
          <w:szCs w:val="22"/>
        </w:rPr>
        <w:t>Proceedings of the 37th Annual Meeting of the Cognitive Science Society</w:t>
      </w:r>
      <w:r w:rsidRPr="008C4CEE">
        <w:rPr>
          <w:rFonts w:cs="Arial"/>
          <w:szCs w:val="22"/>
        </w:rPr>
        <w:t xml:space="preserve"> (pp. 1637-1642). Pasadena, CA: Cognitive Science Society.</w:t>
      </w:r>
    </w:p>
    <w:p w14:paraId="18DE06D9" w14:textId="77777777" w:rsidR="000E5BDB" w:rsidRPr="008C4CEE" w:rsidRDefault="000E5BDB" w:rsidP="000E5BDB">
      <w:pPr>
        <w:pStyle w:val="PlainText"/>
        <w:mirrorIndents/>
        <w:rPr>
          <w:rFonts w:ascii="Arial" w:eastAsia="Times New Roman" w:hAnsi="Arial" w:cs="Arial"/>
          <w:sz w:val="22"/>
          <w:szCs w:val="22"/>
        </w:rPr>
      </w:pPr>
    </w:p>
    <w:p w14:paraId="28DB423C" w14:textId="77777777" w:rsidR="00420BBC" w:rsidRPr="00D22C0B" w:rsidRDefault="00420BBC" w:rsidP="00420BBC">
      <w:pPr>
        <w:ind w:left="720" w:hanging="720"/>
        <w:rPr>
          <w:rFonts w:cs="Arial"/>
          <w:bCs/>
          <w:szCs w:val="22"/>
        </w:rPr>
      </w:pPr>
      <w:r w:rsidRPr="00D22C0B">
        <w:rPr>
          <w:rFonts w:cs="Arial"/>
          <w:bCs/>
          <w:szCs w:val="22"/>
        </w:rPr>
        <w:t>Novack, M.A., Wakefield, E.M., Congdon, E.L.,</w:t>
      </w:r>
      <w:r w:rsidRPr="00D22C0B">
        <w:rPr>
          <w:rFonts w:cs="Arial"/>
          <w:b/>
          <w:bCs/>
          <w:szCs w:val="22"/>
        </w:rPr>
        <w:t xml:space="preserve"> </w:t>
      </w:r>
      <w:r w:rsidRPr="00D22C0B">
        <w:rPr>
          <w:rFonts w:cs="Arial"/>
          <w:bCs/>
          <w:szCs w:val="22"/>
        </w:rPr>
        <w:t xml:space="preserve">Franconeri, S., Goldin-Meadow, S (2016) </w:t>
      </w:r>
      <w:r w:rsidRPr="00D22C0B">
        <w:rPr>
          <w:rFonts w:cs="Arial"/>
          <w:bCs/>
          <w:i/>
          <w:szCs w:val="22"/>
        </w:rPr>
        <w:t xml:space="preserve">There’s more to gesture than meets the eye: Visual attention to gesture’s referents cannot account for its facilitative effects during math instruction. </w:t>
      </w:r>
      <w:r w:rsidRPr="00D22C0B">
        <w:rPr>
          <w:rFonts w:cs="Arial"/>
          <w:bCs/>
          <w:szCs w:val="22"/>
        </w:rPr>
        <w:t>Proceedings of the 38th Annual Conference of the Cognitive Science Society. Philadelphia, PA: Cognitive Science Society.</w:t>
      </w:r>
    </w:p>
    <w:p w14:paraId="5E58947E" w14:textId="77777777" w:rsidR="00420BBC" w:rsidRDefault="00420BBC" w:rsidP="000E5BDB">
      <w:pPr>
        <w:pStyle w:val="NoSpacing"/>
      </w:pPr>
    </w:p>
    <w:p w14:paraId="18B96EC7" w14:textId="7E88BA1B" w:rsidR="000E5BDB" w:rsidRPr="008C4CEE" w:rsidRDefault="000E5BDB" w:rsidP="000E5BDB">
      <w:pPr>
        <w:pStyle w:val="NoSpacing"/>
      </w:pPr>
      <w:r w:rsidRPr="008C4CEE">
        <w:t xml:space="preserve">Pacer, M., Carstensen, A., &amp; Regier, T. (2012). Grounding spatial language in non-linguistic </w:t>
      </w:r>
    </w:p>
    <w:p w14:paraId="1CDB87C2" w14:textId="77777777" w:rsidR="000E5BDB" w:rsidRPr="008C4CEE" w:rsidRDefault="000E5BDB" w:rsidP="000E5BDB">
      <w:pPr>
        <w:pStyle w:val="NoSpacing"/>
        <w:ind w:left="720"/>
        <w:rPr>
          <w:sz w:val="24"/>
          <w:szCs w:val="22"/>
        </w:rPr>
      </w:pPr>
      <w:r w:rsidRPr="008C4CEE">
        <w:t xml:space="preserve">cognition: Evidence for universal and relative spatial semantics in thought. In N. Miyake, D. Peebles, &amp; R. P. Cooper (Eds.), </w:t>
      </w:r>
      <w:r w:rsidRPr="008C4CEE">
        <w:rPr>
          <w:i/>
          <w:iCs/>
        </w:rPr>
        <w:t>Proceedings of the 34th Annual Meeting of the Cognitive Science Society</w:t>
      </w:r>
      <w:r w:rsidRPr="008C4CEE">
        <w:t xml:space="preserve"> (pp. 827-832). Austin, TX: Cognitive Science Society.</w:t>
      </w:r>
    </w:p>
    <w:p w14:paraId="2CF3F18C" w14:textId="77777777" w:rsidR="000E5BDB" w:rsidRPr="008C4CEE" w:rsidRDefault="000E5BDB" w:rsidP="000E5BDB">
      <w:pPr>
        <w:pStyle w:val="NoSpacing"/>
      </w:pPr>
    </w:p>
    <w:p w14:paraId="42365F08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Petcovic, Heather L., Laura Tinigin, Allen Pope, Natalie Bursztyn, Carol J. Ormand, and Nicole </w:t>
      </w:r>
    </w:p>
    <w:p w14:paraId="72B27A96" w14:textId="00B88797" w:rsidR="003E694C" w:rsidRPr="00DA4EC3" w:rsidRDefault="003E694C" w:rsidP="003E694C">
      <w:pPr>
        <w:pStyle w:val="NoSpacing"/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LaDue (2017). PIXELS: How Classroom-Based and Field-Based Learning Impact Students' Sense of Scale and Understanding of Remote Sensing Imagery: Geological Society of America annual meeting (Seattle, WA).  </w:t>
      </w:r>
    </w:p>
    <w:p w14:paraId="105DFCD1" w14:textId="77777777" w:rsidR="003E694C" w:rsidRDefault="003E694C" w:rsidP="000E5BDB">
      <w:pPr>
        <w:pStyle w:val="NoSpacing"/>
      </w:pPr>
    </w:p>
    <w:p w14:paraId="25865A0F" w14:textId="4415B8C3" w:rsidR="000E5BDB" w:rsidRPr="008C4CEE" w:rsidRDefault="000E5BDB" w:rsidP="000E5BDB">
      <w:pPr>
        <w:pStyle w:val="NoSpacing"/>
      </w:pPr>
      <w:r w:rsidRPr="008C4CEE">
        <w:t xml:space="preserve">Ping, R., Decatur, M., Larson, S. W., Zinchenko, E. &amp; Goldin-Meadow, S. (2012) Gesture </w:t>
      </w:r>
    </w:p>
    <w:p w14:paraId="2E39AEE4" w14:textId="77777777" w:rsidR="000E5BDB" w:rsidRPr="008C4CEE" w:rsidRDefault="000E5BDB" w:rsidP="000E5BDB">
      <w:pPr>
        <w:pStyle w:val="NoSpacing"/>
        <w:ind w:left="720"/>
        <w:rPr>
          <w:color w:val="FF0000"/>
          <w:spacing w:val="-1"/>
        </w:rPr>
      </w:pPr>
      <w:r w:rsidRPr="008C4CEE">
        <w:t xml:space="preserve">speech mismatch predicts who will learn to solve an organic chemistry problem. </w:t>
      </w:r>
      <w:r w:rsidRPr="008C4CEE">
        <w:rPr>
          <w:i/>
        </w:rPr>
        <w:t>Proceedings of the Annual Meeting of the American Educational Research Association (AERA).</w:t>
      </w:r>
      <w:r w:rsidRPr="008C4CEE">
        <w:t xml:space="preserve"> </w:t>
      </w:r>
    </w:p>
    <w:p w14:paraId="75F73891" w14:textId="77777777" w:rsidR="000E5BDB" w:rsidRPr="008C4CEE" w:rsidRDefault="000E5BDB" w:rsidP="000E5BDB">
      <w:pPr>
        <w:pStyle w:val="NoSpacing"/>
        <w:ind w:left="720"/>
        <w:rPr>
          <w:color w:val="FF0000"/>
          <w:spacing w:val="-1"/>
        </w:rPr>
      </w:pPr>
    </w:p>
    <w:p w14:paraId="2842076A" w14:textId="77777777" w:rsidR="000E5BDB" w:rsidRPr="008C4CEE" w:rsidRDefault="000E5BDB" w:rsidP="000E5BDB">
      <w:pPr>
        <w:pStyle w:val="NoSpacing"/>
        <w:rPr>
          <w:spacing w:val="61"/>
          <w:w w:val="99"/>
        </w:rPr>
      </w:pPr>
      <w:r w:rsidRPr="008C4CEE">
        <w:t>Ping,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R.,</w:t>
      </w:r>
      <w:r w:rsidRPr="008C4CEE">
        <w:rPr>
          <w:spacing w:val="-5"/>
        </w:rPr>
        <w:t xml:space="preserve"> </w:t>
      </w:r>
      <w:r w:rsidRPr="008C4CEE">
        <w:t>Ratliff,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K.R.,</w:t>
      </w:r>
      <w:r w:rsidRPr="008C4CEE">
        <w:rPr>
          <w:spacing w:val="-4"/>
        </w:rPr>
        <w:t xml:space="preserve"> </w:t>
      </w:r>
      <w:r w:rsidRPr="008C4CEE">
        <w:t>Hickey,</w:t>
      </w:r>
      <w:r w:rsidRPr="008C4CEE">
        <w:rPr>
          <w:spacing w:val="-6"/>
        </w:rPr>
        <w:t xml:space="preserve"> </w:t>
      </w:r>
      <w:r w:rsidRPr="008C4CEE">
        <w:t>E.,</w:t>
      </w:r>
      <w:r w:rsidRPr="008C4CEE">
        <w:rPr>
          <w:b/>
          <w:i/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Levine,</w:t>
      </w:r>
      <w:r w:rsidRPr="008C4CEE">
        <w:rPr>
          <w:spacing w:val="-4"/>
        </w:rPr>
        <w:t xml:space="preserve"> </w:t>
      </w:r>
      <w:r w:rsidRPr="008C4CEE">
        <w:rPr>
          <w:spacing w:val="-1"/>
        </w:rPr>
        <w:t>S.C.</w:t>
      </w:r>
      <w:r w:rsidRPr="008C4CEE">
        <w:rPr>
          <w:spacing w:val="-4"/>
        </w:rPr>
        <w:t xml:space="preserve"> </w:t>
      </w:r>
      <w:r w:rsidRPr="008C4CEE">
        <w:t>(2011).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Using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manual</w:t>
      </w:r>
      <w:r w:rsidRPr="008C4CEE">
        <w:rPr>
          <w:spacing w:val="-4"/>
        </w:rPr>
        <w:t xml:space="preserve"> </w:t>
      </w:r>
      <w:r w:rsidRPr="008C4CEE">
        <w:t>rotation</w:t>
      </w:r>
      <w:r w:rsidRPr="008C4CEE">
        <w:rPr>
          <w:spacing w:val="-5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gesture</w:t>
      </w:r>
      <w:r w:rsidRPr="008C4CEE">
        <w:rPr>
          <w:spacing w:val="-5"/>
        </w:rPr>
        <w:t xml:space="preserve"> </w:t>
      </w:r>
      <w:r w:rsidRPr="008C4CEE">
        <w:t>to</w:t>
      </w:r>
      <w:r w:rsidRPr="008C4CEE">
        <w:rPr>
          <w:spacing w:val="61"/>
          <w:w w:val="99"/>
        </w:rPr>
        <w:t xml:space="preserve"> </w:t>
      </w:r>
    </w:p>
    <w:p w14:paraId="0823475A" w14:textId="77777777" w:rsidR="000E5BDB" w:rsidRPr="008C4CEE" w:rsidRDefault="000E5BDB" w:rsidP="000E5BDB">
      <w:pPr>
        <w:pStyle w:val="NoSpacing"/>
        <w:ind w:left="720"/>
        <w:rPr>
          <w:spacing w:val="-1"/>
        </w:rPr>
      </w:pPr>
      <w:r w:rsidRPr="008C4CEE">
        <w:rPr>
          <w:spacing w:val="-1"/>
        </w:rPr>
        <w:t>improve</w:t>
      </w:r>
      <w:r w:rsidRPr="008C4CEE">
        <w:rPr>
          <w:spacing w:val="-4"/>
        </w:rPr>
        <w:t xml:space="preserve"> </w:t>
      </w:r>
      <w:r w:rsidRPr="008C4CEE">
        <w:t>mental</w:t>
      </w:r>
      <w:r w:rsidRPr="008C4CEE">
        <w:rPr>
          <w:spacing w:val="-5"/>
        </w:rPr>
        <w:t xml:space="preserve"> </w:t>
      </w:r>
      <w:r w:rsidRPr="008C4CEE">
        <w:t>rotation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preschoolers.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t>L.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Carlson,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Hölscher,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T.</w:t>
      </w:r>
      <w:r w:rsidRPr="008C4CEE">
        <w:rPr>
          <w:spacing w:val="-5"/>
        </w:rPr>
        <w:t xml:space="preserve"> </w:t>
      </w:r>
      <w:r w:rsidRPr="008C4CEE">
        <w:t>Shipley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spacing w:val="67"/>
          <w:w w:val="99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33rd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Conference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Cognitive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Society</w:t>
      </w:r>
      <w:r w:rsidRPr="008C4CEE">
        <w:rPr>
          <w:i/>
          <w:spacing w:val="-5"/>
        </w:rPr>
        <w:t xml:space="preserve"> </w:t>
      </w:r>
      <w:r w:rsidRPr="008C4CEE">
        <w:t>(pp.</w:t>
      </w:r>
      <w:r w:rsidRPr="008C4CEE">
        <w:rPr>
          <w:spacing w:val="-6"/>
        </w:rPr>
        <w:t xml:space="preserve"> 459-464</w:t>
      </w:r>
      <w:r w:rsidRPr="008C4CEE">
        <w:t>).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Austin,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TX: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Cognitive</w:t>
      </w:r>
      <w:r w:rsidRPr="008C4CEE">
        <w:rPr>
          <w:spacing w:val="-9"/>
        </w:rPr>
        <w:t xml:space="preserve"> </w:t>
      </w:r>
      <w:r w:rsidRPr="008C4CEE">
        <w:t>Science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Society.</w:t>
      </w:r>
    </w:p>
    <w:p w14:paraId="4C74F301" w14:textId="77777777" w:rsidR="000E5BDB" w:rsidRPr="008C4CEE" w:rsidRDefault="000E5BDB" w:rsidP="000E5BDB">
      <w:pPr>
        <w:pStyle w:val="NoSpacing"/>
        <w:ind w:left="720"/>
        <w:rPr>
          <w:spacing w:val="-1"/>
        </w:rPr>
      </w:pPr>
    </w:p>
    <w:p w14:paraId="3D9B46C1" w14:textId="77777777" w:rsidR="000E5BDB" w:rsidRPr="008C4CEE" w:rsidRDefault="000E5BDB" w:rsidP="000E5BDB">
      <w:pPr>
        <w:pStyle w:val="NoSpacing"/>
        <w:rPr>
          <w:rFonts w:cs="Arial"/>
          <w:spacing w:val="39"/>
          <w:w w:val="99"/>
        </w:rPr>
      </w:pPr>
      <w:r w:rsidRPr="008C4CEE">
        <w:rPr>
          <w:rFonts w:cs="Arial"/>
        </w:rPr>
        <w:t>Pruden,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S.M.,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Shallcross,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W.L.,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  <w:spacing w:val="-1"/>
        </w:rPr>
        <w:t>Hirsh-Pasek,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K.,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Golinkoff,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R.M.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1"/>
        </w:rPr>
        <w:t>Foundations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of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verb</w:t>
      </w:r>
      <w:r w:rsidRPr="008C4CEE">
        <w:rPr>
          <w:rFonts w:cs="Arial"/>
          <w:spacing w:val="39"/>
          <w:w w:val="99"/>
        </w:rPr>
        <w:t xml:space="preserve"> </w:t>
      </w:r>
    </w:p>
    <w:p w14:paraId="08F62858" w14:textId="77777777" w:rsidR="000E5BDB" w:rsidRPr="008C4CEE" w:rsidRDefault="000E5BDB" w:rsidP="000E5BDB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>learning: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Comparison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helps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  <w:spacing w:val="-1"/>
        </w:rPr>
        <w:t>infants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1"/>
        </w:rPr>
        <w:t>abstract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event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components.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In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H.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Chan,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H.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Jacob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&amp;</w:t>
      </w:r>
    </w:p>
    <w:p w14:paraId="66765D5B" w14:textId="77777777" w:rsidR="000E5BDB" w:rsidRPr="008C4CEE" w:rsidRDefault="000E5BDB" w:rsidP="000E5BDB">
      <w:pPr>
        <w:pStyle w:val="NoSpacing"/>
        <w:ind w:left="720"/>
        <w:rPr>
          <w:rFonts w:cs="Arial"/>
          <w:color w:val="FF0000"/>
          <w:shd w:val="clear" w:color="auto" w:fill="FFFFFF"/>
        </w:rPr>
      </w:pPr>
      <w:r w:rsidRPr="008C4CEE">
        <w:rPr>
          <w:rFonts w:cs="Arial"/>
        </w:rPr>
        <w:t>E.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Kapia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(Eds.),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  <w:i/>
          <w:spacing w:val="-1"/>
        </w:rPr>
        <w:t>Proceedings</w:t>
      </w:r>
      <w:r w:rsidRPr="008C4CEE">
        <w:rPr>
          <w:rFonts w:cs="Arial"/>
          <w:i/>
          <w:spacing w:val="-6"/>
        </w:rPr>
        <w:t xml:space="preserve"> </w:t>
      </w:r>
      <w:r w:rsidRPr="008C4CEE">
        <w:rPr>
          <w:rFonts w:cs="Arial"/>
          <w:i/>
        </w:rPr>
        <w:t>of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the</w:t>
      </w:r>
      <w:r w:rsidRPr="008C4CEE">
        <w:rPr>
          <w:rFonts w:cs="Arial"/>
          <w:i/>
          <w:spacing w:val="-8"/>
        </w:rPr>
        <w:t xml:space="preserve"> </w:t>
      </w:r>
      <w:r w:rsidRPr="008C4CEE">
        <w:rPr>
          <w:rFonts w:cs="Arial"/>
          <w:i/>
        </w:rPr>
        <w:t>32nd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Annual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Boston</w:t>
      </w:r>
      <w:r w:rsidRPr="008C4CEE">
        <w:rPr>
          <w:rFonts w:cs="Arial"/>
          <w:i/>
          <w:spacing w:val="-6"/>
        </w:rPr>
        <w:t xml:space="preserve"> </w:t>
      </w:r>
      <w:r w:rsidRPr="008C4CEE">
        <w:rPr>
          <w:rFonts w:cs="Arial"/>
          <w:i/>
        </w:rPr>
        <w:t>University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Conference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on</w:t>
      </w:r>
      <w:r w:rsidRPr="008C4CEE">
        <w:rPr>
          <w:rFonts w:cs="Arial"/>
          <w:i/>
          <w:spacing w:val="22"/>
          <w:w w:val="99"/>
        </w:rPr>
        <w:t xml:space="preserve"> </w:t>
      </w:r>
      <w:r w:rsidRPr="008C4CEE">
        <w:rPr>
          <w:rFonts w:cs="Arial"/>
          <w:i/>
        </w:rPr>
        <w:t>Language</w:t>
      </w:r>
      <w:r w:rsidRPr="008C4CEE">
        <w:rPr>
          <w:rFonts w:cs="Arial"/>
          <w:i/>
          <w:spacing w:val="-12"/>
        </w:rPr>
        <w:t xml:space="preserve"> </w:t>
      </w:r>
      <w:r w:rsidRPr="008C4CEE">
        <w:rPr>
          <w:rFonts w:cs="Arial"/>
          <w:i/>
        </w:rPr>
        <w:t>Development</w:t>
      </w:r>
      <w:r w:rsidRPr="008C4CEE">
        <w:rPr>
          <w:rFonts w:cs="Arial"/>
          <w:i/>
          <w:spacing w:val="-10"/>
        </w:rPr>
        <w:t xml:space="preserve"> </w:t>
      </w:r>
      <w:r w:rsidRPr="008C4CEE">
        <w:rPr>
          <w:rFonts w:cs="Arial"/>
        </w:rPr>
        <w:t>(pp.402-414).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</w:rPr>
        <w:t>Somerville,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</w:rPr>
        <w:t>MA: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</w:rPr>
        <w:t>Cascadilla</w:t>
      </w:r>
      <w:r w:rsidRPr="008C4CEE">
        <w:rPr>
          <w:rFonts w:cs="Arial"/>
          <w:spacing w:val="-12"/>
        </w:rPr>
        <w:t xml:space="preserve"> </w:t>
      </w:r>
      <w:r w:rsidRPr="008C4CEE">
        <w:rPr>
          <w:rFonts w:cs="Arial"/>
        </w:rPr>
        <w:t>Press.</w:t>
      </w:r>
      <w:r w:rsidRPr="008C4CEE">
        <w:rPr>
          <w:rFonts w:cs="Arial"/>
          <w:color w:val="FF0000"/>
          <w:shd w:val="clear" w:color="auto" w:fill="FFFFFF"/>
        </w:rPr>
        <w:t xml:space="preserve"> </w:t>
      </w:r>
    </w:p>
    <w:p w14:paraId="65E85E66" w14:textId="77777777" w:rsidR="000E5BDB" w:rsidRPr="008C4CEE" w:rsidRDefault="000E5BDB" w:rsidP="000E5BDB">
      <w:pPr>
        <w:pStyle w:val="NoSpacing"/>
        <w:ind w:left="720"/>
        <w:rPr>
          <w:rFonts w:eastAsia="Arial" w:cs="Arial"/>
        </w:rPr>
      </w:pPr>
    </w:p>
    <w:p w14:paraId="1E7A4FF0" w14:textId="77777777" w:rsidR="000E5BDB" w:rsidRPr="008C4CEE" w:rsidRDefault="000E5BDB" w:rsidP="000E5BDB">
      <w:pPr>
        <w:tabs>
          <w:tab w:val="left" w:pos="480"/>
        </w:tabs>
        <w:ind w:right="154"/>
        <w:rPr>
          <w:spacing w:val="85"/>
        </w:rPr>
      </w:pPr>
      <w:r w:rsidRPr="008C4CEE">
        <w:rPr>
          <w:spacing w:val="-1"/>
        </w:rPr>
        <w:t>Ratliff,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K.R.,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McGinnis,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C.R.,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t>Levine,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S.C.</w:t>
      </w:r>
      <w:r w:rsidRPr="008C4CEE">
        <w:rPr>
          <w:spacing w:val="-7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development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assessment</w:t>
      </w:r>
      <w:r w:rsidRPr="008C4CEE">
        <w:rPr>
          <w:spacing w:val="-7"/>
        </w:rPr>
        <w:t xml:space="preserve"> </w:t>
      </w:r>
      <w:r w:rsidRPr="008C4CEE">
        <w:t>of</w:t>
      </w:r>
      <w:r w:rsidRPr="008C4CEE">
        <w:rPr>
          <w:spacing w:val="85"/>
        </w:rPr>
        <w:t xml:space="preserve"> </w:t>
      </w:r>
    </w:p>
    <w:p w14:paraId="55597EB5" w14:textId="77777777" w:rsidR="000E5BDB" w:rsidRPr="008C4CEE" w:rsidRDefault="000E5BDB" w:rsidP="000E5BDB">
      <w:pPr>
        <w:tabs>
          <w:tab w:val="left" w:pos="480"/>
        </w:tabs>
        <w:ind w:left="480" w:right="154"/>
        <w:rPr>
          <w:color w:val="FF0000"/>
          <w:spacing w:val="-1"/>
        </w:rPr>
      </w:pPr>
      <w:r w:rsidRPr="008C4CEE">
        <w:t>cross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sectioning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ability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young</w:t>
      </w:r>
      <w:r w:rsidRPr="008C4CEE">
        <w:rPr>
          <w:spacing w:val="-6"/>
        </w:rPr>
        <w:t xml:space="preserve"> </w:t>
      </w:r>
      <w:r w:rsidRPr="008C4CEE">
        <w:t>children.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Ohlsson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Catrambone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spacing w:val="67"/>
          <w:w w:val="99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32nd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Annual</w:t>
      </w:r>
      <w:r w:rsidRPr="008C4CEE">
        <w:rPr>
          <w:i/>
          <w:spacing w:val="-5"/>
        </w:rPr>
        <w:t xml:space="preserve"> </w:t>
      </w:r>
      <w:r w:rsidRPr="008C4CEE">
        <w:rPr>
          <w:i/>
          <w:spacing w:val="-1"/>
        </w:rPr>
        <w:t>Conference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the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Cognitive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Society</w:t>
      </w:r>
      <w:r w:rsidRPr="008C4CEE">
        <w:rPr>
          <w:i/>
          <w:spacing w:val="-7"/>
        </w:rPr>
        <w:t xml:space="preserve"> </w:t>
      </w:r>
      <w:r w:rsidRPr="008C4CEE">
        <w:t>(pp.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2816-</w:t>
      </w:r>
      <w:r w:rsidRPr="008C4CEE">
        <w:rPr>
          <w:spacing w:val="59"/>
          <w:w w:val="99"/>
        </w:rPr>
        <w:t xml:space="preserve"> </w:t>
      </w:r>
      <w:r w:rsidRPr="008C4CEE">
        <w:t>2821).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Austin,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TX: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Cognitive</w:t>
      </w:r>
      <w:r w:rsidRPr="008C4CEE">
        <w:rPr>
          <w:spacing w:val="-9"/>
        </w:rPr>
        <w:t xml:space="preserve"> </w:t>
      </w:r>
      <w:r w:rsidRPr="008C4CEE">
        <w:t>Science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Society.</w:t>
      </w:r>
      <w:r w:rsidRPr="008C4CEE">
        <w:rPr>
          <w:color w:val="FF0000"/>
          <w:spacing w:val="-1"/>
        </w:rPr>
        <w:t xml:space="preserve"> </w:t>
      </w:r>
    </w:p>
    <w:p w14:paraId="655EBB65" w14:textId="77777777" w:rsidR="000E5BDB" w:rsidRPr="008C4CEE" w:rsidRDefault="000E5BDB" w:rsidP="000E5BDB">
      <w:pPr>
        <w:tabs>
          <w:tab w:val="left" w:pos="480"/>
        </w:tabs>
        <w:ind w:left="480" w:right="154"/>
        <w:rPr>
          <w:color w:val="FF0000"/>
          <w:spacing w:val="-1"/>
        </w:rPr>
      </w:pPr>
    </w:p>
    <w:p w14:paraId="7E480321" w14:textId="77777777" w:rsidR="000E5BDB" w:rsidRPr="008C4CEE" w:rsidRDefault="000E5BDB" w:rsidP="000E5BDB">
      <w:pPr>
        <w:pStyle w:val="NoSpacing"/>
      </w:pPr>
      <w:r w:rsidRPr="008C4CEE">
        <w:t xml:space="preserve">Regier, T., Khetarpal, N., and Majid, A. (2011). Inferring conceptual structure from cross- </w:t>
      </w:r>
    </w:p>
    <w:p w14:paraId="2BAD0958" w14:textId="77777777" w:rsidR="000E5BDB" w:rsidRPr="008C4CEE" w:rsidRDefault="000E5BDB" w:rsidP="000E5BDB">
      <w:pPr>
        <w:pStyle w:val="NoSpacing"/>
        <w:ind w:left="720"/>
      </w:pPr>
      <w:r w:rsidRPr="008C4CEE">
        <w:t xml:space="preserve">language data. L. Carlson, C. Hölscher, and T. Shipley (Eds.), </w:t>
      </w:r>
      <w:r w:rsidRPr="008C4CEE">
        <w:rPr>
          <w:i/>
        </w:rPr>
        <w:t>Proceedings of the 33rd Annual Conference of the Cognitive Science Society</w:t>
      </w:r>
      <w:r w:rsidRPr="008C4CEE">
        <w:t xml:space="preserve"> (pp. 1488). Austin, TX: Cognitive Science Society.</w:t>
      </w:r>
    </w:p>
    <w:p w14:paraId="284C2E4A" w14:textId="77777777" w:rsidR="000E5BDB" w:rsidRPr="008C4CEE" w:rsidRDefault="000E5BDB" w:rsidP="000E5BDB">
      <w:pPr>
        <w:tabs>
          <w:tab w:val="left" w:pos="480"/>
        </w:tabs>
        <w:spacing w:before="13" w:line="227" w:lineRule="auto"/>
        <w:ind w:left="480" w:right="128"/>
        <w:jc w:val="both"/>
        <w:rPr>
          <w:spacing w:val="-1"/>
        </w:rPr>
      </w:pPr>
    </w:p>
    <w:p w14:paraId="0D98A500" w14:textId="77777777" w:rsidR="000E5BDB" w:rsidRPr="008C4CEE" w:rsidRDefault="000E5BDB" w:rsidP="000E5BDB">
      <w:pPr>
        <w:pStyle w:val="NoSpacing"/>
        <w:rPr>
          <w:rFonts w:cs="Arial"/>
        </w:rPr>
      </w:pPr>
      <w:r w:rsidRPr="008C4CEE">
        <w:rPr>
          <w:rFonts w:cs="Arial"/>
        </w:rPr>
        <w:t>Resnick, I., Shipley, T.F., Newcombe, N.S., Massey, C. &amp; Wills, T.W. (2012). Examining the</w:t>
      </w:r>
    </w:p>
    <w:p w14:paraId="33FEBBDB" w14:textId="77777777" w:rsidR="000E5BDB" w:rsidRPr="008C4CEE" w:rsidRDefault="000E5BDB" w:rsidP="000E5BDB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>representation and understanding of large magnitudes using the hierarchical</w:t>
      </w:r>
    </w:p>
    <w:p w14:paraId="4E7985A4" w14:textId="77777777" w:rsidR="000E5BDB" w:rsidRPr="008C4CEE" w:rsidRDefault="000E5BDB" w:rsidP="000E5BD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alignment model of analogical reasoning. In N. Miyake, D. Peebles, &amp; R. P. Cooper (Eds.), </w:t>
      </w:r>
      <w:r w:rsidRPr="008C4CEE">
        <w:rPr>
          <w:rFonts w:cs="Arial"/>
          <w:i/>
          <w:iCs/>
        </w:rPr>
        <w:t>Proceedings of the 34th Annual Conference of the Cognitive Science Society</w:t>
      </w:r>
      <w:r w:rsidRPr="008C4CEE">
        <w:rPr>
          <w:rFonts w:cs="Arial"/>
        </w:rPr>
        <w:t xml:space="preserve"> (pp. 917-922). Austin, TX: Cognitive Science Society.</w:t>
      </w:r>
    </w:p>
    <w:p w14:paraId="2708D08D" w14:textId="77777777" w:rsidR="000E5BDB" w:rsidRPr="008C4CEE" w:rsidRDefault="000E5BDB" w:rsidP="000E5BDB">
      <w:pPr>
        <w:pStyle w:val="PlainText"/>
        <w:ind w:firstLine="720"/>
        <w:mirrorIndents/>
        <w:rPr>
          <w:rFonts w:ascii="Arial" w:hAnsi="Arial" w:cs="Arial"/>
          <w:sz w:val="22"/>
          <w:szCs w:val="22"/>
        </w:rPr>
      </w:pPr>
    </w:p>
    <w:p w14:paraId="18358140" w14:textId="77777777" w:rsidR="000E5BDB" w:rsidRPr="008C4CEE" w:rsidRDefault="000E5BDB" w:rsidP="000E5BDB">
      <w:pPr>
        <w:pStyle w:val="NoSpacing"/>
      </w:pPr>
      <w:r w:rsidRPr="008C4CEE">
        <w:t xml:space="preserve">Schinazi, V. R., Epstein, R., Nardi, D., Newcombe, N.S. &amp; Shipley, T.F. (2009). The </w:t>
      </w:r>
    </w:p>
    <w:p w14:paraId="57AC276D" w14:textId="77777777" w:rsidR="000E5BDB" w:rsidRPr="008C4CEE" w:rsidRDefault="000E5BDB" w:rsidP="000E5BDB">
      <w:pPr>
        <w:pStyle w:val="NoSpacing"/>
        <w:ind w:left="720"/>
      </w:pPr>
      <w:r w:rsidRPr="008C4CEE">
        <w:t xml:space="preserve">acquisition of spatial knowledge in an unfamiliar campus environment. </w:t>
      </w:r>
      <w:r w:rsidRPr="008C4CEE">
        <w:rPr>
          <w:i/>
          <w:iCs/>
        </w:rPr>
        <w:t>Proceeding of the 50th Annual Meeting of the Psychonomics Society</w:t>
      </w:r>
      <w:r w:rsidRPr="008C4CEE">
        <w:t xml:space="preserve">. November 19–22, 2009. Boston, Massachusetts. </w:t>
      </w:r>
    </w:p>
    <w:p w14:paraId="02715CC3" w14:textId="77777777" w:rsidR="000E5BDB" w:rsidRPr="008C4CEE" w:rsidRDefault="000E5BDB" w:rsidP="000E5BDB">
      <w:pPr>
        <w:pStyle w:val="NoSpacing"/>
      </w:pPr>
    </w:p>
    <w:p w14:paraId="52006859" w14:textId="77777777" w:rsidR="000E5BDB" w:rsidRPr="008C4CEE" w:rsidRDefault="000E5BDB" w:rsidP="000E5BDB">
      <w:pPr>
        <w:pStyle w:val="NoSpacing"/>
      </w:pPr>
      <w:r w:rsidRPr="008C4CEE">
        <w:t xml:space="preserve">Shao, R. &amp; Gentner, D. (2016). Structural alignment in incidental word learning. In J. Trueswell, </w:t>
      </w:r>
    </w:p>
    <w:p w14:paraId="74B0116C" w14:textId="77777777" w:rsidR="000E5BDB" w:rsidRPr="008C4CEE" w:rsidRDefault="000E5BDB" w:rsidP="000E5BDB">
      <w:pPr>
        <w:pStyle w:val="NoSpacing"/>
        <w:ind w:left="720"/>
        <w:rPr>
          <w:rFonts w:cs="Arial"/>
          <w:szCs w:val="22"/>
        </w:rPr>
      </w:pPr>
      <w:r w:rsidRPr="008C4CEE">
        <w:t xml:space="preserve">A. Papafragou, D. Grodner, &amp; D. Mirman (Eds.), </w:t>
      </w:r>
      <w:r w:rsidRPr="008C4CEE">
        <w:rPr>
          <w:i/>
          <w:iCs/>
        </w:rPr>
        <w:t>Proceedings of the 38th Annual Meeting of the Cognitive Science Society</w:t>
      </w:r>
      <w:r w:rsidRPr="008C4CEE">
        <w:t xml:space="preserve"> (pp. 1038-1043). Austin, Texas: Cognitive Science Society.</w:t>
      </w:r>
    </w:p>
    <w:p w14:paraId="21994D14" w14:textId="77777777" w:rsidR="000E5BDB" w:rsidRPr="008C4CEE" w:rsidRDefault="000E5BDB" w:rsidP="000E5BDB">
      <w:pPr>
        <w:pStyle w:val="PlainText"/>
        <w:rPr>
          <w:rFonts w:ascii="Arial" w:hAnsi="Arial" w:cs="Arial"/>
          <w:sz w:val="22"/>
          <w:szCs w:val="22"/>
        </w:rPr>
      </w:pPr>
    </w:p>
    <w:p w14:paraId="112EC106" w14:textId="77777777" w:rsidR="000E5BDB" w:rsidRPr="008C4CEE" w:rsidRDefault="000E5BDB" w:rsidP="000E5BDB">
      <w:pPr>
        <w:pStyle w:val="PlainText"/>
        <w:rPr>
          <w:rFonts w:ascii="Arial" w:hAnsi="Arial" w:cs="Arial"/>
          <w:i/>
          <w:iCs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Shipley, T. F. (2009). Spatial Visualization and the Role of Working Memory. </w:t>
      </w:r>
      <w:r w:rsidRPr="008C4CEE">
        <w:rPr>
          <w:rFonts w:ascii="Arial" w:hAnsi="Arial" w:cs="Arial"/>
          <w:i/>
          <w:iCs/>
          <w:sz w:val="22"/>
          <w:szCs w:val="22"/>
        </w:rPr>
        <w:t xml:space="preserve">Proceeding of </w:t>
      </w:r>
    </w:p>
    <w:p w14:paraId="49AFC4F7" w14:textId="77777777" w:rsidR="000E5BDB" w:rsidRPr="008C4CEE" w:rsidRDefault="000E5BDB" w:rsidP="000E5BDB">
      <w:pPr>
        <w:pStyle w:val="PlainText"/>
        <w:ind w:firstLine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i/>
          <w:iCs/>
          <w:sz w:val="22"/>
          <w:szCs w:val="22"/>
        </w:rPr>
        <w:t>GSA Annual Meeting</w:t>
      </w:r>
      <w:r w:rsidRPr="008C4CEE">
        <w:rPr>
          <w:rFonts w:ascii="Arial" w:hAnsi="Arial" w:cs="Arial"/>
          <w:sz w:val="22"/>
          <w:szCs w:val="22"/>
        </w:rPr>
        <w:t xml:space="preserve">. October 18-21. Portland, Oregon. </w:t>
      </w:r>
    </w:p>
    <w:p w14:paraId="77242400" w14:textId="77777777" w:rsidR="000E5BDB" w:rsidRPr="008C4CEE" w:rsidRDefault="000E5BDB" w:rsidP="000E5BDB">
      <w:pPr>
        <w:pStyle w:val="PlainText"/>
      </w:pPr>
    </w:p>
    <w:p w14:paraId="4085FFE6" w14:textId="77777777" w:rsidR="000E5BDB" w:rsidRPr="008C4CEE" w:rsidRDefault="000E5BDB" w:rsidP="000E5BDB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Simms, N. &amp; Gentner, D. (2013). Encoding time and allocation of attention in analogical</w:t>
      </w:r>
    </w:p>
    <w:p w14:paraId="6FB6E39B" w14:textId="77777777" w:rsidR="000E5BDB" w:rsidRPr="008C4CEE" w:rsidRDefault="000E5BDB" w:rsidP="000E5BDB">
      <w:pPr>
        <w:pStyle w:val="PlainText"/>
        <w:ind w:left="720"/>
        <w:rPr>
          <w:rFonts w:ascii="Arial" w:hAnsi="Arial" w:cs="Arial"/>
          <w:i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development. In M. Knauff, M. Pauen, N. Sebanz, &amp; I. Wachsmuth (Eds.), </w:t>
      </w:r>
      <w:r w:rsidRPr="008C4CEE">
        <w:rPr>
          <w:rFonts w:ascii="Arial" w:hAnsi="Arial" w:cs="Arial"/>
          <w:i/>
          <w:sz w:val="22"/>
          <w:szCs w:val="22"/>
        </w:rPr>
        <w:t>Proceedings of the 35th Annual Meeting of the Cognitive Science Society.</w:t>
      </w:r>
    </w:p>
    <w:p w14:paraId="5646B555" w14:textId="77777777" w:rsidR="000E5BDB" w:rsidRPr="008C4CEE" w:rsidRDefault="000E5BDB" w:rsidP="000E5BDB">
      <w:pPr>
        <w:pStyle w:val="NoSpacing"/>
      </w:pPr>
    </w:p>
    <w:p w14:paraId="71A759D0" w14:textId="77777777" w:rsidR="000E5BDB" w:rsidRPr="008C4CEE" w:rsidRDefault="000E5BDB" w:rsidP="000E5BDB">
      <w:pPr>
        <w:pStyle w:val="NoSpacing"/>
        <w:rPr>
          <w:spacing w:val="45"/>
          <w:w w:val="99"/>
        </w:rPr>
      </w:pPr>
      <w:r w:rsidRPr="008C4CEE">
        <w:t>Simms,</w:t>
      </w:r>
      <w:r w:rsidRPr="008C4CEE">
        <w:rPr>
          <w:spacing w:val="-7"/>
        </w:rPr>
        <w:t xml:space="preserve"> </w:t>
      </w:r>
      <w:r w:rsidRPr="008C4CEE">
        <w:t>N.,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Gentner,</w:t>
      </w:r>
      <w:r w:rsidRPr="008C4CEE">
        <w:rPr>
          <w:spacing w:val="-7"/>
        </w:rPr>
        <w:t xml:space="preserve"> </w:t>
      </w:r>
      <w:r w:rsidRPr="008C4CEE">
        <w:t>D.</w:t>
      </w:r>
      <w:r w:rsidRPr="008C4CEE">
        <w:rPr>
          <w:spacing w:val="-7"/>
        </w:rPr>
        <w:t xml:space="preserve"> </w:t>
      </w:r>
      <w:r w:rsidRPr="008C4CEE">
        <w:t>(2009).</w:t>
      </w:r>
      <w:r w:rsidRPr="008C4CEE">
        <w:rPr>
          <w:spacing w:val="-6"/>
        </w:rPr>
        <w:t xml:space="preserve"> </w:t>
      </w:r>
      <w:r w:rsidRPr="008C4CEE">
        <w:t>Relational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language</w:t>
      </w:r>
      <w:r w:rsidRPr="008C4CEE">
        <w:rPr>
          <w:spacing w:val="-7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t>inhibitory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control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7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development</w:t>
      </w:r>
      <w:r w:rsidRPr="008C4CEE">
        <w:rPr>
          <w:spacing w:val="45"/>
          <w:w w:val="99"/>
        </w:rPr>
        <w:t xml:space="preserve"> </w:t>
      </w:r>
    </w:p>
    <w:p w14:paraId="3C2D7BE5" w14:textId="3CD95B3D" w:rsidR="000E5BDB" w:rsidRPr="008C4CEE" w:rsidRDefault="000E5BDB" w:rsidP="000E5BDB">
      <w:pPr>
        <w:pStyle w:val="NoSpacing"/>
        <w:ind w:left="720"/>
      </w:pPr>
      <w:r w:rsidRPr="008C4CEE">
        <w:t>of</w:t>
      </w:r>
      <w:r w:rsidRPr="008C4CEE">
        <w:rPr>
          <w:spacing w:val="-6"/>
        </w:rPr>
        <w:t xml:space="preserve"> </w:t>
      </w:r>
      <w:r w:rsidRPr="008C4CEE">
        <w:t>analogical</w:t>
      </w:r>
      <w:r w:rsidRPr="008C4CEE">
        <w:rPr>
          <w:spacing w:val="-5"/>
        </w:rPr>
        <w:t xml:space="preserve"> </w:t>
      </w:r>
      <w:r w:rsidRPr="008C4CEE">
        <w:t>ability.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B.</w:t>
      </w:r>
      <w:r w:rsidRPr="008C4CEE">
        <w:rPr>
          <w:spacing w:val="-5"/>
        </w:rPr>
        <w:t xml:space="preserve"> </w:t>
      </w:r>
      <w:r w:rsidRPr="008C4CEE">
        <w:t>Kokinov,</w:t>
      </w:r>
      <w:r w:rsidRPr="008C4CEE">
        <w:rPr>
          <w:spacing w:val="-6"/>
        </w:rPr>
        <w:t xml:space="preserve"> </w:t>
      </w:r>
      <w:r w:rsidRPr="008C4CEE">
        <w:t>K.</w:t>
      </w:r>
      <w:r w:rsidRPr="008C4CEE">
        <w:rPr>
          <w:spacing w:val="-5"/>
        </w:rPr>
        <w:t xml:space="preserve"> </w:t>
      </w:r>
      <w:r w:rsidRPr="008C4CEE">
        <w:t>Holyoak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D.</w:t>
      </w:r>
      <w:r w:rsidRPr="008C4CEE">
        <w:rPr>
          <w:spacing w:val="-5"/>
        </w:rPr>
        <w:t xml:space="preserve"> </w:t>
      </w:r>
      <w:r w:rsidRPr="008C4CEE">
        <w:t>Gentner</w:t>
      </w:r>
      <w:r w:rsidRPr="008C4CEE">
        <w:rPr>
          <w:spacing w:val="-6"/>
        </w:rPr>
        <w:t xml:space="preserve"> </w:t>
      </w:r>
      <w:r w:rsidRPr="008C4CEE">
        <w:t>(eds.)</w:t>
      </w:r>
      <w:r w:rsidRPr="008C4CEE">
        <w:rPr>
          <w:spacing w:val="-6"/>
        </w:rPr>
        <w:t xml:space="preserve"> </w:t>
      </w:r>
      <w:r w:rsidRPr="008C4CEE">
        <w:rPr>
          <w:i/>
          <w:spacing w:val="-6"/>
        </w:rPr>
        <w:t>New Frontiers in Analogy Research:</w:t>
      </w:r>
      <w:r w:rsidRPr="008C4CEE">
        <w:rPr>
          <w:spacing w:val="-6"/>
        </w:rPr>
        <w:t xml:space="preserve"> </w:t>
      </w:r>
      <w:r w:rsidRPr="008C4CEE">
        <w:rPr>
          <w:i/>
        </w:rPr>
        <w:t>Proceedings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20"/>
          <w:w w:val="99"/>
        </w:rPr>
        <w:t xml:space="preserve"> </w:t>
      </w:r>
      <w:r w:rsidRPr="008C4CEE">
        <w:rPr>
          <w:i/>
        </w:rPr>
        <w:t>Second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International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Conference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on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 xml:space="preserve">Analogy, </w:t>
      </w:r>
      <w:r w:rsidRPr="008C4CEE">
        <w:t>Sofia,</w:t>
      </w:r>
      <w:r w:rsidRPr="008C4CEE">
        <w:rPr>
          <w:spacing w:val="-8"/>
        </w:rPr>
        <w:t xml:space="preserve"> </w:t>
      </w:r>
      <w:r w:rsidRPr="008C4CEE">
        <w:t>Bulgaira: NBU</w:t>
      </w:r>
      <w:r w:rsidRPr="008C4CEE">
        <w:rPr>
          <w:spacing w:val="-8"/>
        </w:rPr>
        <w:t xml:space="preserve"> </w:t>
      </w:r>
      <w:r w:rsidRPr="008C4CEE">
        <w:t>Press.</w:t>
      </w:r>
    </w:p>
    <w:p w14:paraId="798E026E" w14:textId="58003CE8" w:rsidR="004C4DEB" w:rsidRPr="008C4CEE" w:rsidRDefault="004C4DEB" w:rsidP="000E5BDB">
      <w:pPr>
        <w:pStyle w:val="NoSpacing"/>
        <w:ind w:left="720"/>
      </w:pPr>
    </w:p>
    <w:p w14:paraId="1400379E" w14:textId="77777777" w:rsidR="000E5BDB" w:rsidRPr="008C4CEE" w:rsidRDefault="000E5BDB" w:rsidP="000E5BDB">
      <w:pPr>
        <w:pStyle w:val="NoSpacing"/>
        <w:rPr>
          <w:rFonts w:cs="Arial"/>
          <w:spacing w:val="29"/>
          <w:w w:val="99"/>
        </w:rPr>
      </w:pPr>
      <w:r w:rsidRPr="008C4CEE">
        <w:rPr>
          <w:rFonts w:cs="Arial"/>
        </w:rPr>
        <w:t>Simms,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N.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Gentner,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D.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Spatial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  <w:spacing w:val="-1"/>
        </w:rPr>
        <w:t>language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and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landmark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use: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  <w:spacing w:val="-1"/>
        </w:rPr>
        <w:t>Can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3-,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4-,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and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5-year-</w:t>
      </w:r>
      <w:r w:rsidRPr="008C4CEE">
        <w:rPr>
          <w:rFonts w:cs="Arial"/>
          <w:spacing w:val="29"/>
          <w:w w:val="99"/>
        </w:rPr>
        <w:t xml:space="preserve"> </w:t>
      </w:r>
    </w:p>
    <w:p w14:paraId="67625607" w14:textId="77777777" w:rsidR="000E5BDB" w:rsidRPr="008C4CEE" w:rsidRDefault="000E5BDB" w:rsidP="000E5BDB">
      <w:pPr>
        <w:pStyle w:val="NoSpacing"/>
        <w:ind w:left="720"/>
        <w:rPr>
          <w:rFonts w:cs="Arial"/>
          <w:i/>
          <w:spacing w:val="-1"/>
        </w:rPr>
      </w:pPr>
      <w:r w:rsidRPr="008C4CEE">
        <w:rPr>
          <w:rFonts w:cs="Arial"/>
        </w:rPr>
        <w:t>olds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find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the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middle?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In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V.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Sloutsky,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B.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Love,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K.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McRae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(Eds.),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  <w:i/>
          <w:spacing w:val="-1"/>
        </w:rPr>
        <w:t>Proceedings</w:t>
      </w:r>
      <w:r w:rsidRPr="008C4CEE">
        <w:rPr>
          <w:rFonts w:cs="Arial"/>
          <w:i/>
          <w:spacing w:val="-4"/>
        </w:rPr>
        <w:t xml:space="preserve"> </w:t>
      </w:r>
      <w:r w:rsidRPr="008C4CEE">
        <w:rPr>
          <w:rFonts w:cs="Arial"/>
          <w:i/>
        </w:rPr>
        <w:t>of</w:t>
      </w:r>
      <w:r w:rsidRPr="008C4CEE">
        <w:rPr>
          <w:rFonts w:cs="Arial"/>
          <w:i/>
          <w:spacing w:val="-5"/>
        </w:rPr>
        <w:t xml:space="preserve"> </w:t>
      </w:r>
      <w:r w:rsidRPr="008C4CEE">
        <w:rPr>
          <w:rFonts w:cs="Arial"/>
          <w:i/>
        </w:rPr>
        <w:t>the</w:t>
      </w:r>
      <w:r w:rsidRPr="008C4CEE">
        <w:rPr>
          <w:rFonts w:cs="Arial"/>
          <w:i/>
          <w:spacing w:val="20"/>
          <w:w w:val="99"/>
        </w:rPr>
        <w:t xml:space="preserve"> </w:t>
      </w:r>
      <w:r w:rsidRPr="008C4CEE">
        <w:rPr>
          <w:rFonts w:cs="Arial"/>
          <w:i/>
        </w:rPr>
        <w:t>30th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Annual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Meeting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of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the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Cognitive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</w:rPr>
        <w:t>Science</w:t>
      </w:r>
      <w:r w:rsidRPr="008C4CEE">
        <w:rPr>
          <w:rFonts w:cs="Arial"/>
          <w:i/>
          <w:spacing w:val="-7"/>
        </w:rPr>
        <w:t xml:space="preserve"> </w:t>
      </w:r>
      <w:r w:rsidRPr="008C4CEE">
        <w:rPr>
          <w:rFonts w:cs="Arial"/>
          <w:i/>
          <w:spacing w:val="-1"/>
        </w:rPr>
        <w:t>Society.</w:t>
      </w:r>
    </w:p>
    <w:p w14:paraId="620E53B1" w14:textId="77777777" w:rsidR="007B2878" w:rsidRDefault="007B2878" w:rsidP="000E5BDB">
      <w:pPr>
        <w:tabs>
          <w:tab w:val="left" w:pos="820"/>
        </w:tabs>
        <w:spacing w:line="239" w:lineRule="auto"/>
        <w:ind w:right="404"/>
        <w:rPr>
          <w:spacing w:val="-1"/>
        </w:rPr>
      </w:pPr>
    </w:p>
    <w:p w14:paraId="2744C332" w14:textId="77777777" w:rsidR="000E5BDB" w:rsidRPr="008C4CEE" w:rsidRDefault="000E5BDB" w:rsidP="000E5BDB">
      <w:pPr>
        <w:tabs>
          <w:tab w:val="left" w:pos="820"/>
        </w:tabs>
        <w:spacing w:before="10" w:line="227" w:lineRule="auto"/>
        <w:ind w:right="1007"/>
        <w:rPr>
          <w:spacing w:val="73"/>
          <w:w w:val="99"/>
        </w:rPr>
      </w:pPr>
      <w:r w:rsidRPr="008C4CEE">
        <w:rPr>
          <w:spacing w:val="-1"/>
        </w:rPr>
        <w:t>Smith,</w:t>
      </w:r>
      <w:r w:rsidRPr="008C4CEE">
        <w:rPr>
          <w:spacing w:val="-6"/>
        </w:rPr>
        <w:t xml:space="preserve"> </w:t>
      </w:r>
      <w:r w:rsidRPr="008C4CEE">
        <w:t>L.A.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Gentner,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D.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5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t>use</w:t>
      </w:r>
      <w:r w:rsidRPr="008C4CEE">
        <w:rPr>
          <w:spacing w:val="-6"/>
        </w:rPr>
        <w:t xml:space="preserve"> </w:t>
      </w:r>
      <w:r w:rsidRPr="008C4CEE">
        <w:t>of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qualitative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principles</w:t>
      </w:r>
      <w:r w:rsidRPr="008C4CEE">
        <w:rPr>
          <w:spacing w:val="-6"/>
        </w:rPr>
        <w:t xml:space="preserve"> </w:t>
      </w:r>
      <w:r w:rsidRPr="008C4CEE">
        <w:t>to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promote</w:t>
      </w:r>
      <w:r w:rsidRPr="008C4CEE">
        <w:rPr>
          <w:spacing w:val="73"/>
          <w:w w:val="99"/>
        </w:rPr>
        <w:t xml:space="preserve"> </w:t>
      </w:r>
    </w:p>
    <w:p w14:paraId="14012F4E" w14:textId="77777777" w:rsidR="000E5BDB" w:rsidRPr="008C4CEE" w:rsidRDefault="000E5BDB" w:rsidP="000E5BDB">
      <w:pPr>
        <w:tabs>
          <w:tab w:val="left" w:pos="820"/>
        </w:tabs>
        <w:spacing w:before="10" w:line="227" w:lineRule="auto"/>
        <w:ind w:left="720" w:right="1007"/>
        <w:rPr>
          <w:spacing w:val="-1"/>
        </w:rPr>
      </w:pPr>
      <w:r w:rsidRPr="008C4CEE">
        <w:rPr>
          <w:spacing w:val="-1"/>
        </w:rPr>
        <w:lastRenderedPageBreak/>
        <w:t>understanding</w:t>
      </w:r>
      <w:r w:rsidRPr="008C4CEE">
        <w:rPr>
          <w:spacing w:val="-6"/>
        </w:rPr>
        <w:t xml:space="preserve"> </w:t>
      </w:r>
      <w:r w:rsidRPr="008C4CEE">
        <w:t>of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systems.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5"/>
        </w:rPr>
        <w:t xml:space="preserve"> </w:t>
      </w:r>
      <w:r w:rsidRPr="008C4CEE">
        <w:t>de</w:t>
      </w:r>
      <w:r w:rsidRPr="008C4CEE">
        <w:rPr>
          <w:spacing w:val="-6"/>
        </w:rPr>
        <w:t xml:space="preserve"> </w:t>
      </w:r>
      <w:r w:rsidRPr="008C4CEE">
        <w:t>Kleer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K.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Forbus</w:t>
      </w:r>
      <w:r w:rsidRPr="008C4CEE">
        <w:rPr>
          <w:spacing w:val="-6"/>
        </w:rPr>
        <w:t xml:space="preserve"> </w:t>
      </w:r>
      <w:r w:rsidRPr="008C4CEE">
        <w:t>(Eds.)</w:t>
      </w:r>
      <w:r w:rsidRPr="008C4CEE">
        <w:rPr>
          <w:spacing w:val="-6"/>
        </w:rPr>
        <w:t xml:space="preserve"> </w:t>
      </w:r>
      <w:r w:rsidRPr="008C4CEE">
        <w:rPr>
          <w:i/>
          <w:spacing w:val="-1"/>
        </w:rPr>
        <w:t>Proceedings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67"/>
          <w:w w:val="99"/>
        </w:rPr>
        <w:t xml:space="preserve"> </w:t>
      </w:r>
      <w:r w:rsidRPr="008C4CEE">
        <w:rPr>
          <w:i/>
        </w:rPr>
        <w:t>24</w:t>
      </w:r>
      <w:r w:rsidRPr="008C4CEE">
        <w:rPr>
          <w:i/>
          <w:position w:val="10"/>
          <w:sz w:val="14"/>
        </w:rPr>
        <w:t>th</w:t>
      </w:r>
      <w:r w:rsidRPr="008C4CEE">
        <w:rPr>
          <w:i/>
          <w:spacing w:val="14"/>
          <w:position w:val="10"/>
          <w:sz w:val="14"/>
        </w:rPr>
        <w:t xml:space="preserve"> </w:t>
      </w:r>
      <w:r w:rsidRPr="008C4CEE">
        <w:rPr>
          <w:i/>
          <w:spacing w:val="-1"/>
        </w:rPr>
        <w:t>International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Workshop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on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Qualitative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Reasoning (QR2010)</w:t>
      </w:r>
      <w:r w:rsidRPr="008C4CEE">
        <w:rPr>
          <w:spacing w:val="-1"/>
        </w:rPr>
        <w:t>,</w:t>
      </w:r>
      <w:r w:rsidRPr="008C4CEE">
        <w:rPr>
          <w:spacing w:val="-8"/>
        </w:rPr>
        <w:t xml:space="preserve"> </w:t>
      </w:r>
      <w:r w:rsidRPr="008C4CEE">
        <w:t>pp.</w:t>
      </w:r>
      <w:r w:rsidRPr="008C4CEE">
        <w:rPr>
          <w:spacing w:val="-7"/>
        </w:rPr>
        <w:t xml:space="preserve"> </w:t>
      </w:r>
      <w:r w:rsidRPr="008C4CEE">
        <w:t>72-76.</w:t>
      </w:r>
      <w:r w:rsidRPr="008C4CEE">
        <w:rPr>
          <w:spacing w:val="-8"/>
        </w:rPr>
        <w:t xml:space="preserve"> </w:t>
      </w:r>
      <w:r w:rsidRPr="008C4CEE">
        <w:t>Portland,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OR.</w:t>
      </w:r>
    </w:p>
    <w:p w14:paraId="0C808A85" w14:textId="77777777" w:rsidR="000E5BDB" w:rsidRPr="008C4CEE" w:rsidRDefault="000E5BDB" w:rsidP="000E5BDB">
      <w:pPr>
        <w:tabs>
          <w:tab w:val="left" w:pos="820"/>
        </w:tabs>
        <w:spacing w:before="10" w:line="227" w:lineRule="auto"/>
        <w:ind w:left="720" w:right="1007"/>
        <w:rPr>
          <w:spacing w:val="-1"/>
        </w:rPr>
      </w:pPr>
    </w:p>
    <w:p w14:paraId="3A4ED939" w14:textId="77777777" w:rsidR="000E5BDB" w:rsidRPr="008C4CEE" w:rsidRDefault="000E5BDB" w:rsidP="000E5BDB">
      <w:pPr>
        <w:pStyle w:val="NoSpacing"/>
        <w:rPr>
          <w:rFonts w:cs="Arial"/>
          <w:i/>
          <w:iCs/>
        </w:rPr>
      </w:pPr>
      <w:r w:rsidRPr="008C4CEE">
        <w:rPr>
          <w:rFonts w:cs="Arial"/>
        </w:rPr>
        <w:t xml:space="preserve">Stachniss, C., Schill, K., &amp; UttalD. (Eds.). (2012). </w:t>
      </w:r>
      <w:r w:rsidRPr="008C4CEE">
        <w:rPr>
          <w:rFonts w:cs="Arial"/>
          <w:i/>
          <w:iCs/>
        </w:rPr>
        <w:t xml:space="preserve">Spatial Cognition VIII, Lecture Notes in </w:t>
      </w:r>
    </w:p>
    <w:p w14:paraId="7DF02F6D" w14:textId="77777777" w:rsidR="000E5BDB" w:rsidRPr="008C4CEE" w:rsidRDefault="000E5BDB" w:rsidP="000E5BDB">
      <w:pPr>
        <w:pStyle w:val="NoSpacing"/>
        <w:ind w:firstLine="720"/>
        <w:rPr>
          <w:rFonts w:cs="Arial"/>
        </w:rPr>
      </w:pPr>
      <w:r w:rsidRPr="008C4CEE">
        <w:rPr>
          <w:rFonts w:cs="Arial"/>
          <w:i/>
          <w:iCs/>
        </w:rPr>
        <w:t>Computer Science 7463</w:t>
      </w:r>
      <w:r w:rsidRPr="008C4CEE">
        <w:rPr>
          <w:rFonts w:cs="Arial"/>
        </w:rPr>
        <w:t>. Freiburg: Springer.</w:t>
      </w:r>
    </w:p>
    <w:p w14:paraId="025872FF" w14:textId="77777777" w:rsidR="000E5BDB" w:rsidRPr="008C4CEE" w:rsidRDefault="000E5BDB" w:rsidP="000E5BDB">
      <w:pPr>
        <w:pStyle w:val="NoSpacing"/>
        <w:rPr>
          <w:rFonts w:cs="Arial"/>
        </w:rPr>
      </w:pPr>
    </w:p>
    <w:p w14:paraId="164040A2" w14:textId="77777777" w:rsidR="000E5BDB" w:rsidRPr="008C4CEE" w:rsidRDefault="000E5BDB" w:rsidP="000E5BDB">
      <w:pPr>
        <w:pStyle w:val="NoSpacing"/>
      </w:pPr>
      <w:r w:rsidRPr="008C4CEE">
        <w:t xml:space="preserve">Tseng, C., Carstensen, A., Regier, T., &amp; Xu, Y. (2016). A computational investigation of the </w:t>
      </w:r>
    </w:p>
    <w:p w14:paraId="39FC4FD6" w14:textId="77777777" w:rsidR="000E5BDB" w:rsidRPr="008C4CEE" w:rsidRDefault="000E5BDB" w:rsidP="000E5BDB">
      <w:pPr>
        <w:pStyle w:val="NoSpacing"/>
        <w:ind w:left="720"/>
      </w:pPr>
      <w:r w:rsidRPr="008C4CEE">
        <w:t xml:space="preserve">Sapir-Whorf hypothesis: The case of spatial relations. </w:t>
      </w:r>
      <w:r w:rsidRPr="008C4CEE">
        <w:rPr>
          <w:i/>
          <w:iCs/>
        </w:rPr>
        <w:t>Proceedings of the 38th Annual Meeting of the Cognitive Science Society</w:t>
      </w:r>
      <w:r w:rsidRPr="008C4CEE">
        <w:t xml:space="preserve"> (pp. 2231-2236). Austin, Texas: Cognitive Science Society. </w:t>
      </w:r>
    </w:p>
    <w:p w14:paraId="1F8F8C14" w14:textId="77777777" w:rsidR="000E5BDB" w:rsidRPr="008C4CEE" w:rsidRDefault="000E5BDB" w:rsidP="000E5BDB">
      <w:pPr>
        <w:ind w:left="720" w:hanging="720"/>
        <w:rPr>
          <w:rFonts w:ascii="Segoe UI Symbol" w:hAnsi="Segoe UI Symbol" w:cs="Segoe UI Symbol"/>
        </w:rPr>
      </w:pPr>
    </w:p>
    <w:p w14:paraId="60FD8BBE" w14:textId="77777777" w:rsidR="000E5BDB" w:rsidRPr="008C4CEE" w:rsidRDefault="000E5BDB" w:rsidP="000E5BDB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Wetzel, J. &amp; Forbus, K. (2012). Teleological representations for multimodal design explanations. </w:t>
      </w:r>
      <w:r w:rsidRPr="008C4CEE">
        <w:rPr>
          <w:rFonts w:cs="Arial"/>
          <w:i/>
          <w:iCs/>
          <w:szCs w:val="22"/>
        </w:rPr>
        <w:t>Proceedings of the 26th International Workshop on Qualitative Reasoning</w:t>
      </w:r>
      <w:r w:rsidRPr="008C4CEE">
        <w:rPr>
          <w:rFonts w:cs="Arial"/>
          <w:szCs w:val="22"/>
        </w:rPr>
        <w:t xml:space="preserve">. Playa Vista, California. </w:t>
      </w:r>
    </w:p>
    <w:p w14:paraId="79E6E5DD" w14:textId="77777777" w:rsidR="000E5BDB" w:rsidRPr="008C4CEE" w:rsidRDefault="000E5BDB" w:rsidP="000E5BDB">
      <w:pPr>
        <w:tabs>
          <w:tab w:val="left" w:pos="820"/>
        </w:tabs>
        <w:ind w:right="160"/>
      </w:pPr>
    </w:p>
    <w:p w14:paraId="2A0D5A6E" w14:textId="77777777" w:rsidR="000E5BDB" w:rsidRPr="008C4CEE" w:rsidRDefault="000E5BDB" w:rsidP="000E5BDB">
      <w:pPr>
        <w:tabs>
          <w:tab w:val="left" w:pos="820"/>
        </w:tabs>
        <w:ind w:right="160"/>
        <w:rPr>
          <w:spacing w:val="57"/>
          <w:w w:val="99"/>
        </w:rPr>
      </w:pPr>
      <w:r w:rsidRPr="008C4CEE">
        <w:t>Wetzel,</w:t>
      </w:r>
      <w:r w:rsidRPr="008C4CEE">
        <w:rPr>
          <w:spacing w:val="-7"/>
        </w:rPr>
        <w:t xml:space="preserve"> </w:t>
      </w:r>
      <w:r w:rsidRPr="008C4CEE">
        <w:t>J.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and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Forbus,</w:t>
      </w:r>
      <w:r w:rsidRPr="008C4CEE">
        <w:rPr>
          <w:spacing w:val="-8"/>
        </w:rPr>
        <w:t xml:space="preserve"> </w:t>
      </w:r>
      <w:r w:rsidRPr="008C4CEE">
        <w:t>K.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Design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buddy: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Providing</w:t>
      </w:r>
      <w:r w:rsidRPr="008C4CEE">
        <w:rPr>
          <w:spacing w:val="-7"/>
        </w:rPr>
        <w:t xml:space="preserve"> </w:t>
      </w:r>
      <w:r w:rsidRPr="008C4CEE">
        <w:t>feedback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for</w:t>
      </w:r>
      <w:r w:rsidRPr="008C4CEE">
        <w:rPr>
          <w:spacing w:val="-7"/>
        </w:rPr>
        <w:t xml:space="preserve"> </w:t>
      </w:r>
      <w:r w:rsidRPr="008C4CEE">
        <w:t>sketched</w:t>
      </w:r>
      <w:r w:rsidRPr="008C4CEE">
        <w:rPr>
          <w:spacing w:val="-7"/>
        </w:rPr>
        <w:t xml:space="preserve"> </w:t>
      </w:r>
      <w:r w:rsidRPr="008C4CEE">
        <w:t>multi-</w:t>
      </w:r>
      <w:r w:rsidRPr="008C4CEE">
        <w:rPr>
          <w:spacing w:val="57"/>
          <w:w w:val="99"/>
        </w:rPr>
        <w:t xml:space="preserve"> </w:t>
      </w:r>
    </w:p>
    <w:p w14:paraId="5D52ED46" w14:textId="77777777" w:rsidR="000E5BDB" w:rsidRPr="008C4CEE" w:rsidRDefault="000E5BDB" w:rsidP="000E5BDB">
      <w:pPr>
        <w:tabs>
          <w:tab w:val="left" w:pos="820"/>
        </w:tabs>
        <w:ind w:left="720" w:right="160"/>
        <w:rPr>
          <w:rFonts w:eastAsia="Arial" w:cs="Arial"/>
        </w:rPr>
      </w:pPr>
      <w:r w:rsidRPr="008C4CEE">
        <w:rPr>
          <w:spacing w:val="-1"/>
        </w:rPr>
        <w:t>modal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causal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explanations.</w:t>
      </w:r>
      <w:r w:rsidRPr="008C4CEE">
        <w:rPr>
          <w:spacing w:val="-8"/>
        </w:rPr>
        <w:t xml:space="preserve"> </w:t>
      </w:r>
      <w:r w:rsidRPr="008C4CEE">
        <w:t>In</w:t>
      </w:r>
      <w:r w:rsidRPr="008C4CEE">
        <w:rPr>
          <w:spacing w:val="-7"/>
        </w:rPr>
        <w:t xml:space="preserve"> </w:t>
      </w:r>
      <w:r w:rsidRPr="008C4CEE">
        <w:rPr>
          <w:i/>
          <w:spacing w:val="-1"/>
        </w:rPr>
        <w:t>Proceedings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the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24th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International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Workshop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on</w:t>
      </w:r>
      <w:r w:rsidRPr="008C4CEE">
        <w:rPr>
          <w:i/>
          <w:spacing w:val="103"/>
          <w:w w:val="99"/>
        </w:rPr>
        <w:t xml:space="preserve"> </w:t>
      </w:r>
      <w:r w:rsidRPr="008C4CEE">
        <w:rPr>
          <w:i/>
          <w:spacing w:val="-1"/>
        </w:rPr>
        <w:t>Qualitative</w:t>
      </w:r>
      <w:r w:rsidRPr="008C4CEE">
        <w:rPr>
          <w:i/>
          <w:spacing w:val="-15"/>
        </w:rPr>
        <w:t xml:space="preserve"> </w:t>
      </w:r>
      <w:r w:rsidRPr="008C4CEE">
        <w:rPr>
          <w:i/>
          <w:spacing w:val="-1"/>
        </w:rPr>
        <w:t>Reasoning</w:t>
      </w:r>
      <w:r w:rsidRPr="008C4CEE">
        <w:rPr>
          <w:spacing w:val="-1"/>
        </w:rPr>
        <w:t>.</w:t>
      </w:r>
      <w:r w:rsidRPr="008C4CEE">
        <w:rPr>
          <w:spacing w:val="-14"/>
        </w:rPr>
        <w:t xml:space="preserve"> </w:t>
      </w:r>
      <w:r w:rsidRPr="008C4CEE">
        <w:t>Portland,</w:t>
      </w:r>
      <w:r w:rsidRPr="008C4CEE">
        <w:rPr>
          <w:spacing w:val="-13"/>
        </w:rPr>
        <w:t xml:space="preserve"> </w:t>
      </w:r>
      <w:r w:rsidRPr="008C4CEE">
        <w:rPr>
          <w:spacing w:val="-1"/>
        </w:rPr>
        <w:t>Oregon.</w:t>
      </w:r>
    </w:p>
    <w:p w14:paraId="516582ED" w14:textId="77777777" w:rsidR="000E5BDB" w:rsidRPr="008C4CEE" w:rsidRDefault="000E5BDB" w:rsidP="000E5BDB">
      <w:pPr>
        <w:pStyle w:val="NoSpacing"/>
      </w:pPr>
    </w:p>
    <w:p w14:paraId="3E5C9889" w14:textId="77777777" w:rsidR="000E5BDB" w:rsidRPr="008C4CEE" w:rsidRDefault="000E5BDB" w:rsidP="000E5BDB">
      <w:pPr>
        <w:pStyle w:val="NoSpacing"/>
      </w:pPr>
      <w:r w:rsidRPr="008C4CEE">
        <w:t xml:space="preserve">Wetzel, J. &amp; Forbus, K. (2009). Automated critique of sketched mechanisms. In Proceedings of </w:t>
      </w:r>
    </w:p>
    <w:p w14:paraId="0154A2D4" w14:textId="77777777" w:rsidR="000E5BDB" w:rsidRPr="008C4CEE" w:rsidRDefault="000E5BDB" w:rsidP="000E5BDB">
      <w:pPr>
        <w:pStyle w:val="NoSpacing"/>
        <w:ind w:left="720"/>
        <w:rPr>
          <w:rFonts w:eastAsia="Arial"/>
        </w:rPr>
      </w:pPr>
      <w:r w:rsidRPr="008C4CEE">
        <w:t>the 21st Innovative Applications of Artificial Intelligence Conference (pp.185-190). Pasadena, California.</w:t>
      </w:r>
    </w:p>
    <w:p w14:paraId="26F75770" w14:textId="77777777" w:rsidR="000E5BDB" w:rsidRPr="008C4CEE" w:rsidRDefault="000E5BDB" w:rsidP="000E5BDB">
      <w:pPr>
        <w:pStyle w:val="NoSpacing"/>
      </w:pPr>
      <w:r w:rsidRPr="008C4CEE">
        <w:tab/>
      </w:r>
      <w:r w:rsidRPr="008C4CEE">
        <w:tab/>
      </w:r>
    </w:p>
    <w:p w14:paraId="79E234E8" w14:textId="77777777" w:rsidR="000E5BDB" w:rsidRPr="008C4CEE" w:rsidRDefault="000E5BDB" w:rsidP="000E5BDB">
      <w:pPr>
        <w:pStyle w:val="NoSpacing"/>
      </w:pPr>
      <w:r w:rsidRPr="008C4CEE">
        <w:t xml:space="preserve">Wetzel, J. &amp; Forbus, K. (2009). Automated Critique of Sketched Designs in Engineering. In </w:t>
      </w:r>
    </w:p>
    <w:p w14:paraId="7614B016" w14:textId="77777777" w:rsidR="000E5BDB" w:rsidRPr="008C4CEE" w:rsidRDefault="000E5BDB" w:rsidP="000E5BDB">
      <w:pPr>
        <w:pStyle w:val="NoSpacing"/>
        <w:ind w:firstLine="720"/>
      </w:pPr>
      <w:r w:rsidRPr="008C4CEE">
        <w:t xml:space="preserve">Proceedings of the 23rd International Workshop on Qualitative Reasoning. Ljubljana, </w:t>
      </w:r>
    </w:p>
    <w:p w14:paraId="12B431B5" w14:textId="77777777" w:rsidR="000E5BDB" w:rsidRPr="008C4CEE" w:rsidRDefault="000E5BDB" w:rsidP="000E5BDB">
      <w:pPr>
        <w:pStyle w:val="NoSpacing"/>
        <w:ind w:left="720"/>
        <w:rPr>
          <w:rFonts w:eastAsia="Arial"/>
        </w:rPr>
      </w:pPr>
      <w:r w:rsidRPr="008C4CEE">
        <w:t>Slovenia.</w:t>
      </w:r>
    </w:p>
    <w:p w14:paraId="25E3AE05" w14:textId="77777777" w:rsidR="000E5BDB" w:rsidRPr="008C4CEE" w:rsidRDefault="000E5BDB" w:rsidP="000E5BDB">
      <w:pPr>
        <w:pStyle w:val="NoSpacing"/>
        <w:rPr>
          <w:rFonts w:cs="Arial"/>
        </w:rPr>
      </w:pPr>
    </w:p>
    <w:p w14:paraId="2A97B150" w14:textId="77777777" w:rsidR="000E5BDB" w:rsidRPr="008C4CEE" w:rsidRDefault="000E5BDB" w:rsidP="000E5BDB">
      <w:pPr>
        <w:pStyle w:val="NoSpacing"/>
        <w:rPr>
          <w:rFonts w:cs="Arial"/>
          <w:spacing w:val="22"/>
          <w:w w:val="99"/>
        </w:rPr>
      </w:pPr>
      <w:r w:rsidRPr="008C4CEE">
        <w:rPr>
          <w:rFonts w:cs="Arial"/>
        </w:rPr>
        <w:t>Wetzel,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J.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  <w:spacing w:val="-1"/>
        </w:rPr>
        <w:t>and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Forbus,</w:t>
      </w:r>
      <w:r w:rsidRPr="008C4CEE">
        <w:rPr>
          <w:rFonts w:cs="Arial"/>
          <w:spacing w:val="-10"/>
        </w:rPr>
        <w:t xml:space="preserve"> </w:t>
      </w:r>
      <w:r w:rsidRPr="008C4CEE">
        <w:rPr>
          <w:rFonts w:cs="Arial"/>
        </w:rPr>
        <w:t>K.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Integrating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Open-Domain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Sketch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Understanding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with</w:t>
      </w:r>
      <w:r w:rsidRPr="008C4CEE">
        <w:rPr>
          <w:rFonts w:cs="Arial"/>
          <w:spacing w:val="22"/>
          <w:w w:val="99"/>
        </w:rPr>
        <w:t xml:space="preserve"> </w:t>
      </w:r>
    </w:p>
    <w:p w14:paraId="187A0615" w14:textId="77777777" w:rsidR="000E5BDB" w:rsidRPr="008C4CEE" w:rsidRDefault="000E5BDB" w:rsidP="000E5BDB">
      <w:pPr>
        <w:pStyle w:val="NoSpacing"/>
        <w:ind w:left="634"/>
        <w:rPr>
          <w:rFonts w:cs="Arial"/>
        </w:rPr>
      </w:pPr>
      <w:r w:rsidRPr="008C4CEE">
        <w:rPr>
          <w:rFonts w:cs="Arial"/>
        </w:rPr>
        <w:t>Qualitative</w:t>
      </w:r>
      <w:r w:rsidRPr="008C4CEE">
        <w:rPr>
          <w:rFonts w:cs="Arial"/>
          <w:spacing w:val="-12"/>
        </w:rPr>
        <w:t xml:space="preserve"> </w:t>
      </w:r>
      <w:r w:rsidRPr="008C4CEE">
        <w:rPr>
          <w:rFonts w:cs="Arial"/>
        </w:rPr>
        <w:t>Two-Dimensional</w:t>
      </w:r>
      <w:r w:rsidRPr="008C4CEE">
        <w:rPr>
          <w:rFonts w:cs="Arial"/>
          <w:spacing w:val="-10"/>
        </w:rPr>
        <w:t xml:space="preserve"> </w:t>
      </w:r>
      <w:r w:rsidRPr="008C4CEE">
        <w:rPr>
          <w:rFonts w:cs="Arial"/>
          <w:spacing w:val="-1"/>
        </w:rPr>
        <w:t>Rigid-Body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Mechanics.</w:t>
      </w:r>
      <w:r w:rsidRPr="008C4CEE">
        <w:rPr>
          <w:rFonts w:cs="Arial"/>
          <w:spacing w:val="-10"/>
        </w:rPr>
        <w:t xml:space="preserve"> </w:t>
      </w:r>
      <w:r w:rsidRPr="008C4CEE">
        <w:rPr>
          <w:rFonts w:cs="Arial"/>
          <w:spacing w:val="-1"/>
        </w:rPr>
        <w:t>Proceedings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</w:rPr>
        <w:t>of</w:t>
      </w:r>
      <w:r w:rsidRPr="008C4CEE">
        <w:rPr>
          <w:rFonts w:cs="Arial"/>
          <w:spacing w:val="-10"/>
        </w:rPr>
        <w:t xml:space="preserve"> </w:t>
      </w:r>
      <w:r w:rsidRPr="008C4CEE">
        <w:rPr>
          <w:rFonts w:cs="Arial"/>
        </w:rPr>
        <w:t>the</w:t>
      </w:r>
      <w:r w:rsidRPr="008C4CEE">
        <w:rPr>
          <w:rFonts w:cs="Arial"/>
          <w:spacing w:val="-12"/>
        </w:rPr>
        <w:t xml:space="preserve"> </w:t>
      </w:r>
      <w:r w:rsidRPr="008C4CEE">
        <w:rPr>
          <w:rFonts w:cs="Arial"/>
        </w:rPr>
        <w:t>22nd</w:t>
      </w:r>
      <w:r w:rsidRPr="008C4CEE">
        <w:rPr>
          <w:rFonts w:cs="Arial"/>
          <w:spacing w:val="38"/>
          <w:w w:val="99"/>
        </w:rPr>
        <w:t xml:space="preserve"> </w:t>
      </w:r>
      <w:r w:rsidRPr="008C4CEE">
        <w:rPr>
          <w:rFonts w:cs="Arial"/>
        </w:rPr>
        <w:t>International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</w:rPr>
        <w:t>Workshop</w:t>
      </w:r>
      <w:r w:rsidRPr="008C4CEE">
        <w:rPr>
          <w:rFonts w:cs="Arial"/>
          <w:spacing w:val="-12"/>
        </w:rPr>
        <w:t xml:space="preserve"> </w:t>
      </w:r>
      <w:r w:rsidRPr="008C4CEE">
        <w:rPr>
          <w:rFonts w:cs="Arial"/>
        </w:rPr>
        <w:t>on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Qualitative</w:t>
      </w:r>
      <w:r w:rsidRPr="008C4CEE">
        <w:rPr>
          <w:rFonts w:cs="Arial"/>
          <w:spacing w:val="-11"/>
        </w:rPr>
        <w:t xml:space="preserve"> </w:t>
      </w:r>
      <w:r w:rsidRPr="008C4CEE">
        <w:rPr>
          <w:rFonts w:cs="Arial"/>
          <w:spacing w:val="-1"/>
        </w:rPr>
        <w:t>Reasoning.</w:t>
      </w:r>
      <w:r w:rsidRPr="008C4CEE">
        <w:rPr>
          <w:rFonts w:cs="Arial"/>
          <w:spacing w:val="-10"/>
        </w:rPr>
        <w:t xml:space="preserve"> </w:t>
      </w:r>
      <w:r w:rsidRPr="008C4CEE">
        <w:rPr>
          <w:rFonts w:cs="Arial"/>
        </w:rPr>
        <w:t>Boulder,</w:t>
      </w:r>
      <w:r w:rsidRPr="008C4CEE">
        <w:rPr>
          <w:rFonts w:cs="Arial"/>
          <w:spacing w:val="-10"/>
        </w:rPr>
        <w:t xml:space="preserve"> </w:t>
      </w:r>
      <w:r w:rsidRPr="008C4CEE">
        <w:rPr>
          <w:rFonts w:cs="Arial"/>
        </w:rPr>
        <w:t>CO.</w:t>
      </w:r>
    </w:p>
    <w:p w14:paraId="1C481A10" w14:textId="77777777" w:rsidR="000E5BDB" w:rsidRPr="008C4CEE" w:rsidRDefault="000E5BDB" w:rsidP="000E5BDB">
      <w:pPr>
        <w:pStyle w:val="NoSpacing"/>
        <w:ind w:left="634"/>
        <w:rPr>
          <w:rFonts w:cs="Arial"/>
        </w:rPr>
      </w:pPr>
    </w:p>
    <w:p w14:paraId="151CA7C4" w14:textId="77777777" w:rsidR="000E5BDB" w:rsidRPr="008C4CEE" w:rsidRDefault="000E5BDB" w:rsidP="000E5BD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Xu, Y., Regier, T., &amp; Malt, B.C. (2015). Semantic chaining and efficient communication: The case of container names. </w:t>
      </w:r>
      <w:r w:rsidRPr="008C4CEE">
        <w:rPr>
          <w:rFonts w:cs="Arial"/>
          <w:i/>
          <w:szCs w:val="22"/>
        </w:rPr>
        <w:t>Proceedings of the 37th Annual Meeting of the Cognitive Science Society</w:t>
      </w:r>
      <w:r w:rsidRPr="008C4CEE">
        <w:rPr>
          <w:rFonts w:cs="Arial"/>
          <w:szCs w:val="22"/>
        </w:rPr>
        <w:t xml:space="preserve"> (pp. 2709-2714). Pasadena, CA: Cognitive Science Society.</w:t>
      </w:r>
    </w:p>
    <w:p w14:paraId="075CB66A" w14:textId="77777777" w:rsidR="000E5BDB" w:rsidRPr="008C4CEE" w:rsidRDefault="000E5BDB" w:rsidP="000E5BDB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</w:p>
    <w:p w14:paraId="0ACEBA6E" w14:textId="77777777" w:rsidR="000E5BDB" w:rsidRPr="008C4CEE" w:rsidRDefault="000E5BDB" w:rsidP="000E5BD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Xu, Y, Regier, T. &amp; Newcombe, N. (2015). An adaptive cue combination model of spatial reorientation. </w:t>
      </w:r>
      <w:r w:rsidRPr="008C4CEE">
        <w:rPr>
          <w:rFonts w:cs="Arial"/>
          <w:i/>
          <w:szCs w:val="22"/>
        </w:rPr>
        <w:t>Proceedings of the 37th Annual Meeting of the Cognitive Science Society</w:t>
      </w:r>
      <w:r w:rsidRPr="008C4CEE">
        <w:rPr>
          <w:rFonts w:cs="Arial"/>
          <w:szCs w:val="22"/>
        </w:rPr>
        <w:t xml:space="preserve"> (pp. 2715-2720). Pasadena, CA: Cognitive Science Society.</w:t>
      </w:r>
    </w:p>
    <w:p w14:paraId="37D2D119" w14:textId="77777777" w:rsidR="000E5BDB" w:rsidRPr="008C4CEE" w:rsidRDefault="000E5BDB" w:rsidP="000E5BDB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szCs w:val="22"/>
        </w:rPr>
      </w:pPr>
    </w:p>
    <w:p w14:paraId="2DAC7C55" w14:textId="77777777" w:rsidR="000E5BDB" w:rsidRPr="008C4CEE" w:rsidRDefault="000E5BDB" w:rsidP="000E5BDB">
      <w:pPr>
        <w:rPr>
          <w:rFonts w:cs="Arial"/>
        </w:rPr>
      </w:pPr>
      <w:r w:rsidRPr="008C4CEE">
        <w:rPr>
          <w:rFonts w:cs="Arial"/>
        </w:rPr>
        <w:t xml:space="preserve">Yin, P., Chang, M. D. and Forbus, K. D. (2010). Sketch-based Spatial Reasoning in Geologic </w:t>
      </w:r>
    </w:p>
    <w:p w14:paraId="4D2A90F6" w14:textId="77777777" w:rsidR="000E5BDB" w:rsidRPr="008C4CEE" w:rsidRDefault="000E5BDB" w:rsidP="000E5BDB">
      <w:pPr>
        <w:ind w:left="720"/>
        <w:rPr>
          <w:rFonts w:cs="Arial"/>
        </w:rPr>
      </w:pPr>
      <w:r w:rsidRPr="008C4CEE">
        <w:rPr>
          <w:rFonts w:cs="Arial"/>
        </w:rPr>
        <w:t xml:space="preserve">Interpretation. In </w:t>
      </w:r>
      <w:r w:rsidRPr="008C4CEE">
        <w:rPr>
          <w:rFonts w:cs="Arial"/>
          <w:i/>
          <w:iCs/>
        </w:rPr>
        <w:t>Proceedings of the 24th International Workshop on Qualitative Reasoning</w:t>
      </w:r>
      <w:r w:rsidRPr="008C4CEE">
        <w:rPr>
          <w:rFonts w:cs="Arial"/>
        </w:rPr>
        <w:t xml:space="preserve">. Portland, Oregon. </w:t>
      </w:r>
    </w:p>
    <w:p w14:paraId="7507FD2A" w14:textId="77777777" w:rsidR="000E5BDB" w:rsidRPr="008C4CEE" w:rsidRDefault="000E5BDB" w:rsidP="000E5BDB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4E881F41" w14:textId="77777777" w:rsidR="000E5BDB" w:rsidRPr="008C4CEE" w:rsidRDefault="000E5BDB" w:rsidP="000E5BDB">
      <w:pPr>
        <w:autoSpaceDE w:val="0"/>
        <w:autoSpaceDN w:val="0"/>
        <w:adjustRightInd w:val="0"/>
        <w:ind w:left="720" w:hanging="720"/>
        <w:rPr>
          <w:rFonts w:cs="Arial"/>
          <w:b/>
          <w:i/>
          <w:szCs w:val="22"/>
        </w:rPr>
      </w:pPr>
      <w:r w:rsidRPr="008C4CEE">
        <w:rPr>
          <w:rFonts w:cs="Arial"/>
        </w:rPr>
        <w:t xml:space="preserve">Yin, P., Forbus, K. D., Usher, J., Sageman, B., Jee, B. (2010). Sketch Worksheets: A Sketch-based Educational Software System. </w:t>
      </w:r>
      <w:r w:rsidRPr="008C4CEE">
        <w:rPr>
          <w:rFonts w:cs="Arial"/>
          <w:i/>
          <w:iCs/>
        </w:rPr>
        <w:t>Proceedings of the Twenty-Second Innovative Applications of Artificial Intelligence Conference (IAAI-10)</w:t>
      </w:r>
      <w:r w:rsidRPr="008C4CEE">
        <w:rPr>
          <w:rFonts w:cs="Arial"/>
        </w:rPr>
        <w:t xml:space="preserve"> (pp. 1871-1876): AAAI Press.</w:t>
      </w:r>
    </w:p>
    <w:p w14:paraId="5723E923" w14:textId="77777777" w:rsidR="000E5BDB" w:rsidRPr="008C4CEE" w:rsidRDefault="000E5BDB" w:rsidP="000E5BDB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17B3CC78" w14:textId="77777777" w:rsidR="000E5BDB" w:rsidRPr="008C4CEE" w:rsidRDefault="000E5BDB" w:rsidP="000E5BDB">
      <w:pPr>
        <w:autoSpaceDE w:val="0"/>
        <w:autoSpaceDN w:val="0"/>
        <w:adjustRightInd w:val="0"/>
        <w:ind w:left="720" w:hanging="720"/>
        <w:rPr>
          <w:rFonts w:cs="Arial"/>
          <w:i/>
          <w:iCs/>
          <w:szCs w:val="22"/>
        </w:rPr>
      </w:pPr>
      <w:r w:rsidRPr="008C4CEE">
        <w:rPr>
          <w:rFonts w:cs="Arial"/>
        </w:rPr>
        <w:t xml:space="preserve">Young, C. J., Cartmill, E. A., Levine, S. C., &amp; Goldin-Meadow, S. (2014). Gesture and Speech Input are Interlocking Pieces: The Development of Children’s Jigsaw Puzzle Assembly Ability. In P. Bello, M. Guarini, M. McShane, &amp; B. Scassellati (Eds.), </w:t>
      </w:r>
      <w:r w:rsidRPr="008C4CEE">
        <w:rPr>
          <w:rFonts w:cs="Arial"/>
          <w:i/>
          <w:iCs/>
        </w:rPr>
        <w:t xml:space="preserve">Proceedings of the </w:t>
      </w:r>
      <w:r w:rsidRPr="008C4CEE">
        <w:rPr>
          <w:rFonts w:cs="Arial"/>
          <w:i/>
          <w:iCs/>
        </w:rPr>
        <w:lastRenderedPageBreak/>
        <w:t>36th Annual Meeting of the Cognitive Science Society, 23-26 July 2014</w:t>
      </w:r>
      <w:r w:rsidRPr="008C4CEE">
        <w:rPr>
          <w:rFonts w:cs="Arial"/>
        </w:rPr>
        <w:t xml:space="preserve"> (pp. 1820-1825). Cognitive Science Society</w:t>
      </w:r>
      <w:r w:rsidRPr="008C4CEE">
        <w:rPr>
          <w:rFonts w:cs="Arial"/>
          <w:i/>
          <w:iCs/>
          <w:szCs w:val="22"/>
        </w:rPr>
        <w:t>.</w:t>
      </w:r>
    </w:p>
    <w:p w14:paraId="67B7C885" w14:textId="77777777" w:rsidR="000E5BDB" w:rsidRPr="008C4CEE" w:rsidRDefault="000E5BDB" w:rsidP="000E5BDB">
      <w:pPr>
        <w:spacing w:after="160" w:line="259" w:lineRule="auto"/>
        <w:rPr>
          <w:rFonts w:cs="Arial"/>
          <w:szCs w:val="22"/>
        </w:rPr>
      </w:pPr>
      <w:r w:rsidRPr="008C4CEE">
        <w:rPr>
          <w:rFonts w:cs="Arial"/>
          <w:szCs w:val="22"/>
        </w:rPr>
        <w:br w:type="page"/>
      </w:r>
    </w:p>
    <w:p w14:paraId="6E651824" w14:textId="77777777" w:rsidR="00C63C5F" w:rsidRPr="008C4CEE" w:rsidRDefault="00C63C5F" w:rsidP="00390E1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  <w:u w:val="single"/>
        </w:rPr>
      </w:pPr>
      <w:r w:rsidRPr="008C4CEE">
        <w:rPr>
          <w:rFonts w:cs="Arial"/>
          <w:b/>
          <w:szCs w:val="22"/>
          <w:u w:val="single"/>
        </w:rPr>
        <w:lastRenderedPageBreak/>
        <w:t>Commentaries and Editorials</w:t>
      </w:r>
    </w:p>
    <w:p w14:paraId="1F4D0BAA" w14:textId="77777777" w:rsidR="003E694C" w:rsidRPr="008C4CEE" w:rsidRDefault="003E694C" w:rsidP="003E694C">
      <w:pPr>
        <w:pStyle w:val="NoSpacing"/>
      </w:pPr>
      <w:r w:rsidRPr="008C4CEE">
        <w:t xml:space="preserve">Beilock, S. L., Gunderson, E. A., Ramirez, G. &amp; Levine, S. C. (2010). Reply to Plante et al.: </w:t>
      </w:r>
    </w:p>
    <w:p w14:paraId="69C541E3" w14:textId="77777777" w:rsidR="003E694C" w:rsidRPr="008C4CEE" w:rsidRDefault="003E694C" w:rsidP="003E694C">
      <w:pPr>
        <w:pStyle w:val="NoSpacing"/>
        <w:ind w:left="720"/>
      </w:pPr>
      <w:r w:rsidRPr="008C4CEE">
        <w:t xml:space="preserve">Girls' math achievement is related to their female teachers' math anxiety. </w:t>
      </w:r>
      <w:r w:rsidRPr="008C4CEE">
        <w:rPr>
          <w:i/>
          <w:iCs/>
        </w:rPr>
        <w:t>Proceedings of the National Academy of Sciences</w:t>
      </w:r>
      <w:r w:rsidRPr="008C4CEE">
        <w:t>, 107(20), E80.</w:t>
      </w:r>
    </w:p>
    <w:p w14:paraId="1D8E1E63" w14:textId="77777777" w:rsidR="003E694C" w:rsidRDefault="003E694C" w:rsidP="008A5F53">
      <w:pPr>
        <w:rPr>
          <w:rFonts w:cs="Arial"/>
          <w:color w:val="000000"/>
        </w:rPr>
      </w:pPr>
    </w:p>
    <w:p w14:paraId="6A689823" w14:textId="4F7D8618" w:rsidR="008A5F53" w:rsidRDefault="008A5F53" w:rsidP="008A5F53">
      <w:pPr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Newcombe, N.S. (in press). Linking spatial and mathematical thinking: The search for </w:t>
      </w:r>
    </w:p>
    <w:p w14:paraId="092D35EC" w14:textId="61CF10C7" w:rsidR="008A5F53" w:rsidRPr="008A5F53" w:rsidRDefault="008A5F53" w:rsidP="008A5F53">
      <w:pPr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>mechanism. (Commentary). In K.S. Mix &amp; M. Battista (Eds.), Visualizing mathematics: The role of spatial reasoning in mathematical thought. Springer.</w:t>
      </w:r>
    </w:p>
    <w:p w14:paraId="267A5176" w14:textId="77777777" w:rsidR="008A5F53" w:rsidRPr="008A5F53" w:rsidRDefault="008A5F53" w:rsidP="008A5F53">
      <w:pPr>
        <w:rPr>
          <w:rFonts w:cs="Arial"/>
          <w:color w:val="000000"/>
        </w:rPr>
      </w:pPr>
    </w:p>
    <w:p w14:paraId="5051E4A0" w14:textId="77777777" w:rsidR="008A5F53" w:rsidRPr="008A5F53" w:rsidRDefault="008A5F53" w:rsidP="008A5F53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>Newcombe, N.S. (2018). Individual variation in human navigation. Current Biology.</w:t>
      </w:r>
    </w:p>
    <w:p w14:paraId="13B4DBAD" w14:textId="77777777" w:rsidR="008A5F53" w:rsidRDefault="008A5F53" w:rsidP="008A5F53">
      <w:pPr>
        <w:pStyle w:val="NoSpacing"/>
        <w:rPr>
          <w:rFonts w:ascii="Calibri" w:hAnsi="Calibri" w:cs="Calibri"/>
          <w:color w:val="000000"/>
        </w:rPr>
      </w:pPr>
    </w:p>
    <w:p w14:paraId="0BC298F9" w14:textId="77777777" w:rsidR="00C63C5F" w:rsidRPr="008C4CEE" w:rsidRDefault="00C63C5F" w:rsidP="00C63C5F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color w:val="000000"/>
          <w:szCs w:val="22"/>
        </w:rPr>
      </w:pPr>
      <w:r w:rsidRPr="008C4CEE">
        <w:rPr>
          <w:rFonts w:cs="Arial"/>
          <w:color w:val="000000"/>
          <w:szCs w:val="22"/>
        </w:rPr>
        <w:t xml:space="preserve">Weisberg, S.M. &amp; Newcombe, N.S. (2013). Navigating in a three-dimensional world. (Commentary on paper by K. Jeffery et al.)  </w:t>
      </w:r>
      <w:r w:rsidRPr="008C4CEE">
        <w:rPr>
          <w:rFonts w:cs="Arial"/>
          <w:i/>
          <w:color w:val="000000"/>
          <w:szCs w:val="22"/>
        </w:rPr>
        <w:t>Behavioral and Brain Sciences, 36</w:t>
      </w:r>
      <w:r w:rsidRPr="008C4CEE">
        <w:rPr>
          <w:rFonts w:cs="Arial"/>
          <w:color w:val="000000"/>
          <w:szCs w:val="22"/>
        </w:rPr>
        <w:t>, 568-569.</w:t>
      </w:r>
    </w:p>
    <w:p w14:paraId="0F5EF001" w14:textId="77777777" w:rsidR="00C63C5F" w:rsidRPr="008C4CEE" w:rsidRDefault="00C63C5F" w:rsidP="00390E1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  <w:u w:val="single"/>
        </w:rPr>
      </w:pPr>
    </w:p>
    <w:p w14:paraId="76019469" w14:textId="703B6560" w:rsidR="00390E13" w:rsidRPr="008C4CEE" w:rsidRDefault="00390E13" w:rsidP="00390E1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b/>
          <w:szCs w:val="22"/>
          <w:u w:val="single"/>
        </w:rPr>
      </w:pPr>
      <w:r w:rsidRPr="008C4CEE">
        <w:rPr>
          <w:rFonts w:cs="Arial"/>
          <w:b/>
          <w:szCs w:val="22"/>
          <w:u w:val="single"/>
        </w:rPr>
        <w:t xml:space="preserve">Newsletters </w:t>
      </w:r>
    </w:p>
    <w:p w14:paraId="5933C873" w14:textId="77777777" w:rsidR="00390E13" w:rsidRPr="008C4CEE" w:rsidRDefault="00390E13" w:rsidP="00390E13">
      <w:pPr>
        <w:pStyle w:val="NoSpacing"/>
        <w:rPr>
          <w:spacing w:val="79"/>
          <w:w w:val="99"/>
        </w:rPr>
      </w:pPr>
      <w:r w:rsidRPr="008C4CEE">
        <w:t>Hirsh-Pasek,</w:t>
      </w:r>
      <w:r w:rsidRPr="008C4CEE">
        <w:rPr>
          <w:spacing w:val="-7"/>
        </w:rPr>
        <w:t xml:space="preserve"> </w:t>
      </w:r>
      <w:r w:rsidRPr="008C4CEE">
        <w:t>K.,&amp;</w:t>
      </w:r>
      <w:r w:rsidRPr="008C4CEE">
        <w:rPr>
          <w:spacing w:val="-6"/>
        </w:rPr>
        <w:t xml:space="preserve"> </w:t>
      </w:r>
      <w:r w:rsidRPr="008C4CEE">
        <w:t>Golinkoff,</w:t>
      </w:r>
      <w:r w:rsidRPr="008C4CEE">
        <w:rPr>
          <w:spacing w:val="-6"/>
        </w:rPr>
        <w:t xml:space="preserve"> </w:t>
      </w:r>
      <w:r w:rsidRPr="008C4CEE">
        <w:t>R.M.</w:t>
      </w:r>
      <w:r w:rsidRPr="008C4CEE">
        <w:rPr>
          <w:spacing w:val="-7"/>
        </w:rPr>
        <w:t xml:space="preserve"> </w:t>
      </w:r>
      <w:r w:rsidRPr="008C4CEE">
        <w:t>(2011)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t>Ultimate</w:t>
      </w:r>
      <w:r w:rsidRPr="008C4CEE">
        <w:rPr>
          <w:spacing w:val="-7"/>
        </w:rPr>
        <w:t xml:space="preserve"> </w:t>
      </w:r>
      <w:r w:rsidRPr="008C4CEE">
        <w:t>Block</w:t>
      </w:r>
      <w:r w:rsidRPr="008C4CEE">
        <w:rPr>
          <w:spacing w:val="-6"/>
        </w:rPr>
        <w:t xml:space="preserve"> </w:t>
      </w:r>
      <w:r w:rsidRPr="008C4CEE">
        <w:t>Party:</w:t>
      </w:r>
      <w:r w:rsidRPr="008C4CEE">
        <w:rPr>
          <w:spacing w:val="-6"/>
        </w:rPr>
        <w:t xml:space="preserve"> </w:t>
      </w:r>
      <w:r w:rsidRPr="008C4CEE">
        <w:t>Putting</w:t>
      </w:r>
      <w:r w:rsidRPr="008C4CEE">
        <w:rPr>
          <w:spacing w:val="-7"/>
        </w:rPr>
        <w:t xml:space="preserve"> </w:t>
      </w:r>
      <w:r w:rsidRPr="008C4CEE">
        <w:t>our</w:t>
      </w:r>
      <w:r w:rsidRPr="008C4CEE">
        <w:rPr>
          <w:spacing w:val="-6"/>
        </w:rPr>
        <w:t xml:space="preserve"> </w:t>
      </w:r>
      <w:r w:rsidRPr="008C4CEE">
        <w:t>science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7"/>
        </w:rPr>
        <w:t xml:space="preserve"> </w:t>
      </w:r>
      <w:r w:rsidRPr="008C4CEE">
        <w:t>the</w:t>
      </w:r>
      <w:r w:rsidRPr="008C4CEE">
        <w:rPr>
          <w:spacing w:val="79"/>
          <w:w w:val="99"/>
        </w:rPr>
        <w:t xml:space="preserve"> </w:t>
      </w:r>
    </w:p>
    <w:p w14:paraId="329DCEA0" w14:textId="77777777" w:rsidR="00390E13" w:rsidRPr="008C4CEE" w:rsidRDefault="00390E13" w:rsidP="00390E13">
      <w:pPr>
        <w:pStyle w:val="NoSpacing"/>
        <w:ind w:firstLine="720"/>
      </w:pPr>
      <w:r w:rsidRPr="008C4CEE">
        <w:t>hands</w:t>
      </w:r>
      <w:r w:rsidRPr="008C4CEE">
        <w:rPr>
          <w:spacing w:val="-7"/>
        </w:rPr>
        <w:t xml:space="preserve"> </w:t>
      </w:r>
      <w:r w:rsidRPr="008C4CEE">
        <w:t>of</w:t>
      </w:r>
      <w:r w:rsidRPr="008C4CEE">
        <w:rPr>
          <w:spacing w:val="-7"/>
        </w:rPr>
        <w:t xml:space="preserve"> </w:t>
      </w:r>
      <w:r w:rsidRPr="008C4CEE">
        <w:t>families.</w:t>
      </w:r>
      <w:r w:rsidRPr="008C4CEE">
        <w:rPr>
          <w:spacing w:val="-7"/>
        </w:rPr>
        <w:t xml:space="preserve"> </w:t>
      </w:r>
      <w:r w:rsidRPr="008C4CEE">
        <w:rPr>
          <w:i/>
        </w:rPr>
        <w:t>SRCD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Developments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Newsletter</w:t>
      </w:r>
      <w:r w:rsidRPr="008C4CEE">
        <w:t>,</w:t>
      </w:r>
      <w:r w:rsidRPr="008C4CEE">
        <w:rPr>
          <w:spacing w:val="-7"/>
        </w:rPr>
        <w:t xml:space="preserve"> </w:t>
      </w:r>
      <w:r w:rsidRPr="008C4CEE">
        <w:rPr>
          <w:i/>
        </w:rPr>
        <w:t>64</w:t>
      </w:r>
      <w:r w:rsidRPr="008C4CEE">
        <w:t>,1,</w:t>
      </w:r>
      <w:r w:rsidRPr="008C4CEE">
        <w:rPr>
          <w:spacing w:val="-7"/>
        </w:rPr>
        <w:t xml:space="preserve"> </w:t>
      </w:r>
      <w:r w:rsidRPr="008C4CEE">
        <w:t>p.</w:t>
      </w:r>
      <w:r w:rsidRPr="008C4CEE">
        <w:rPr>
          <w:spacing w:val="-8"/>
        </w:rPr>
        <w:t xml:space="preserve"> </w:t>
      </w:r>
      <w:r w:rsidRPr="008C4CEE">
        <w:t>5.</w:t>
      </w:r>
    </w:p>
    <w:p w14:paraId="6B0CAAB6" w14:textId="77777777" w:rsidR="00390E13" w:rsidRPr="008C4CEE" w:rsidRDefault="00390E13" w:rsidP="00390E13">
      <w:pPr>
        <w:pStyle w:val="NoSpacing"/>
        <w:ind w:firstLine="720"/>
      </w:pPr>
    </w:p>
    <w:p w14:paraId="5FFDF91C" w14:textId="77777777" w:rsidR="00390E13" w:rsidRPr="008C4CEE" w:rsidRDefault="00390E13" w:rsidP="00390E13">
      <w:r w:rsidRPr="008C4CEE">
        <w:t xml:space="preserve">Mookerjee, M., Vieira, D., Chan, M.A., Gil, Y., Goodwin, C., Shipley, T.F., &amp; Tikoff, B., (2015). </w:t>
      </w:r>
    </w:p>
    <w:p w14:paraId="2D4A7DB7" w14:textId="77777777" w:rsidR="00390E13" w:rsidRPr="008C4CEE" w:rsidRDefault="00390E13" w:rsidP="00390E13">
      <w:pPr>
        <w:ind w:left="720"/>
        <w:rPr>
          <w:rFonts w:cs="Arial"/>
          <w:color w:val="FF0000"/>
          <w:szCs w:val="22"/>
        </w:rPr>
      </w:pPr>
      <w:r w:rsidRPr="008C4CEE">
        <w:t>We Need to Talk: Facilitating communication between field-based geoscience and cyberinfrastructure communities. GSA Today, 25(11, November), 34-35.</w:t>
      </w:r>
      <w:r w:rsidRPr="008C4CEE">
        <w:rPr>
          <w:rFonts w:cs="Arial"/>
          <w:color w:val="FF0000"/>
          <w:szCs w:val="22"/>
        </w:rPr>
        <w:t xml:space="preserve"> </w:t>
      </w:r>
    </w:p>
    <w:p w14:paraId="1DC5A774" w14:textId="77777777" w:rsidR="00390E13" w:rsidRPr="008C4CEE" w:rsidRDefault="00390E13" w:rsidP="00390E13">
      <w:pPr>
        <w:ind w:left="720"/>
        <w:rPr>
          <w:rFonts w:cs="Arial"/>
          <w:color w:val="FF0000"/>
          <w:szCs w:val="22"/>
        </w:rPr>
      </w:pPr>
    </w:p>
    <w:p w14:paraId="42B5DC0A" w14:textId="77777777" w:rsidR="00390E13" w:rsidRPr="008C4CEE" w:rsidRDefault="00390E13" w:rsidP="00390E13">
      <w:pPr>
        <w:pStyle w:val="NoSpacing"/>
        <w:rPr>
          <w:rFonts w:eastAsia="Arial"/>
          <w:spacing w:val="23"/>
          <w:w w:val="99"/>
        </w:rPr>
      </w:pPr>
      <w:r w:rsidRPr="008C4CEE">
        <w:rPr>
          <w:rFonts w:eastAsia="Arial"/>
        </w:rPr>
        <w:t>Newcombe,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N.S.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(2009).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APA-SRCD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joint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task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  <w:spacing w:val="-1"/>
        </w:rPr>
        <w:t>force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addresses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psychology’s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role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in</w:t>
      </w:r>
      <w:r w:rsidRPr="008C4CEE">
        <w:rPr>
          <w:rFonts w:eastAsia="Arial"/>
          <w:spacing w:val="-8"/>
        </w:rPr>
        <w:t xml:space="preserve"> </w:t>
      </w:r>
      <w:r w:rsidRPr="008C4CEE">
        <w:rPr>
          <w:rFonts w:eastAsia="Arial"/>
        </w:rPr>
        <w:t>math</w:t>
      </w:r>
      <w:r w:rsidRPr="008C4CEE">
        <w:rPr>
          <w:rFonts w:eastAsia="Arial"/>
          <w:spacing w:val="-7"/>
        </w:rPr>
        <w:t xml:space="preserve"> </w:t>
      </w:r>
      <w:r w:rsidRPr="008C4CEE">
        <w:rPr>
          <w:rFonts w:eastAsia="Arial"/>
        </w:rPr>
        <w:t>and</w:t>
      </w:r>
      <w:r w:rsidRPr="008C4CEE">
        <w:rPr>
          <w:rFonts w:eastAsia="Arial"/>
          <w:spacing w:val="23"/>
          <w:w w:val="99"/>
        </w:rPr>
        <w:t xml:space="preserve"> </w:t>
      </w:r>
    </w:p>
    <w:p w14:paraId="55C74FBC" w14:textId="77777777" w:rsidR="00390E13" w:rsidRPr="008C4CEE" w:rsidRDefault="00390E13" w:rsidP="00390E13">
      <w:pPr>
        <w:pStyle w:val="NoSpacing"/>
        <w:ind w:left="720"/>
        <w:rPr>
          <w:rFonts w:eastAsia="Arial"/>
          <w:spacing w:val="23"/>
          <w:w w:val="99"/>
        </w:rPr>
      </w:pPr>
      <w:r w:rsidRPr="008C4CEE">
        <w:rPr>
          <w:rFonts w:eastAsia="Arial"/>
        </w:rPr>
        <w:t>science</w:t>
      </w:r>
      <w:r w:rsidRPr="008C4CEE">
        <w:rPr>
          <w:rFonts w:eastAsia="Arial"/>
          <w:spacing w:val="-9"/>
        </w:rPr>
        <w:t xml:space="preserve"> </w:t>
      </w:r>
      <w:r w:rsidRPr="008C4CEE">
        <w:rPr>
          <w:rFonts w:eastAsia="Arial"/>
          <w:spacing w:val="-1"/>
        </w:rPr>
        <w:t>education.</w:t>
      </w:r>
      <w:r w:rsidRPr="008C4CEE">
        <w:rPr>
          <w:rFonts w:eastAsia="Arial"/>
          <w:spacing w:val="-6"/>
        </w:rPr>
        <w:t xml:space="preserve"> </w:t>
      </w:r>
      <w:r w:rsidRPr="008C4CEE">
        <w:rPr>
          <w:rFonts w:eastAsia="Arial"/>
          <w:i/>
          <w:spacing w:val="-1"/>
        </w:rPr>
        <w:t>Developments:</w:t>
      </w:r>
      <w:r w:rsidRPr="008C4CEE">
        <w:rPr>
          <w:rFonts w:eastAsia="Arial"/>
          <w:i/>
          <w:spacing w:val="-8"/>
        </w:rPr>
        <w:t xml:space="preserve"> </w:t>
      </w:r>
      <w:r w:rsidRPr="008C4CEE">
        <w:rPr>
          <w:rFonts w:eastAsia="Arial"/>
          <w:i/>
        </w:rPr>
        <w:t>Newsletter</w:t>
      </w:r>
      <w:r w:rsidRPr="008C4CEE">
        <w:rPr>
          <w:rFonts w:eastAsia="Arial"/>
          <w:i/>
          <w:spacing w:val="-7"/>
        </w:rPr>
        <w:t xml:space="preserve"> </w:t>
      </w:r>
      <w:r w:rsidRPr="008C4CEE">
        <w:rPr>
          <w:rFonts w:eastAsia="Arial"/>
          <w:i/>
        </w:rPr>
        <w:t>of</w:t>
      </w:r>
      <w:r w:rsidRPr="008C4CEE">
        <w:rPr>
          <w:rFonts w:eastAsia="Arial"/>
          <w:i/>
          <w:spacing w:val="-8"/>
        </w:rPr>
        <w:t xml:space="preserve"> </w:t>
      </w:r>
      <w:r w:rsidRPr="008C4CEE">
        <w:rPr>
          <w:rFonts w:eastAsia="Arial"/>
          <w:i/>
        </w:rPr>
        <w:t>the</w:t>
      </w:r>
      <w:r w:rsidRPr="008C4CEE">
        <w:rPr>
          <w:rFonts w:eastAsia="Arial"/>
          <w:i/>
          <w:spacing w:val="-8"/>
        </w:rPr>
        <w:t xml:space="preserve"> </w:t>
      </w:r>
      <w:r w:rsidRPr="008C4CEE">
        <w:rPr>
          <w:rFonts w:eastAsia="Arial"/>
          <w:i/>
        </w:rPr>
        <w:t>Society</w:t>
      </w:r>
      <w:r w:rsidRPr="008C4CEE">
        <w:rPr>
          <w:rFonts w:eastAsia="Arial"/>
          <w:i/>
          <w:spacing w:val="-7"/>
        </w:rPr>
        <w:t xml:space="preserve"> </w:t>
      </w:r>
      <w:r w:rsidRPr="008C4CEE">
        <w:rPr>
          <w:rFonts w:eastAsia="Arial"/>
          <w:i/>
          <w:spacing w:val="-1"/>
        </w:rPr>
        <w:t>for</w:t>
      </w:r>
      <w:r w:rsidRPr="008C4CEE">
        <w:rPr>
          <w:rFonts w:eastAsia="Arial"/>
          <w:i/>
          <w:spacing w:val="-7"/>
        </w:rPr>
        <w:t xml:space="preserve"> </w:t>
      </w:r>
      <w:r w:rsidRPr="008C4CEE">
        <w:rPr>
          <w:rFonts w:eastAsia="Arial"/>
          <w:i/>
        </w:rPr>
        <w:t>Research</w:t>
      </w:r>
      <w:r w:rsidRPr="008C4CEE">
        <w:rPr>
          <w:rFonts w:eastAsia="Arial"/>
          <w:i/>
          <w:spacing w:val="-8"/>
        </w:rPr>
        <w:t xml:space="preserve"> </w:t>
      </w:r>
      <w:r w:rsidRPr="008C4CEE">
        <w:rPr>
          <w:rFonts w:eastAsia="Arial"/>
          <w:i/>
        </w:rPr>
        <w:t>in</w:t>
      </w:r>
      <w:r w:rsidRPr="008C4CEE">
        <w:rPr>
          <w:rFonts w:eastAsia="Arial"/>
          <w:i/>
          <w:spacing w:val="-7"/>
        </w:rPr>
        <w:t xml:space="preserve"> </w:t>
      </w:r>
      <w:r w:rsidRPr="008C4CEE">
        <w:rPr>
          <w:rFonts w:eastAsia="Arial"/>
          <w:i/>
        </w:rPr>
        <w:t>Child</w:t>
      </w:r>
      <w:r w:rsidRPr="008C4CEE">
        <w:rPr>
          <w:rFonts w:eastAsia="Arial"/>
          <w:i/>
          <w:spacing w:val="39"/>
          <w:w w:val="99"/>
        </w:rPr>
        <w:t xml:space="preserve"> </w:t>
      </w:r>
      <w:r w:rsidRPr="008C4CEE">
        <w:rPr>
          <w:rFonts w:eastAsia="Arial"/>
          <w:i/>
          <w:spacing w:val="-1"/>
        </w:rPr>
        <w:t>Development,</w:t>
      </w:r>
      <w:r w:rsidRPr="008C4CEE">
        <w:rPr>
          <w:rFonts w:eastAsia="Arial"/>
          <w:i/>
          <w:spacing w:val="-9"/>
        </w:rPr>
        <w:t xml:space="preserve"> </w:t>
      </w:r>
      <w:r w:rsidRPr="008C4CEE">
        <w:rPr>
          <w:rFonts w:eastAsia="Arial"/>
          <w:i/>
        </w:rPr>
        <w:t>1,</w:t>
      </w:r>
      <w:r w:rsidRPr="008C4CEE">
        <w:rPr>
          <w:rFonts w:eastAsia="Arial"/>
          <w:i/>
          <w:spacing w:val="-9"/>
        </w:rPr>
        <w:t xml:space="preserve"> </w:t>
      </w:r>
      <w:r w:rsidRPr="008C4CEE">
        <w:rPr>
          <w:rFonts w:eastAsia="Arial"/>
        </w:rPr>
        <w:t>7.</w:t>
      </w:r>
    </w:p>
    <w:p w14:paraId="5A4AD2E9" w14:textId="77777777" w:rsidR="00390E13" w:rsidRPr="008C4CEE" w:rsidRDefault="00390E13" w:rsidP="00390E13">
      <w:pPr>
        <w:pStyle w:val="NoSpacing"/>
      </w:pPr>
    </w:p>
    <w:p w14:paraId="038A18E7" w14:textId="77777777" w:rsidR="00DF306D" w:rsidRPr="008C4CEE" w:rsidRDefault="00390E13" w:rsidP="00390E13">
      <w:pPr>
        <w:pStyle w:val="NoSpacing"/>
      </w:pPr>
      <w:r w:rsidRPr="008C4CEE">
        <w:t>Newcombe,</w:t>
      </w:r>
      <w:r w:rsidRPr="008C4CEE">
        <w:rPr>
          <w:spacing w:val="11"/>
        </w:rPr>
        <w:t xml:space="preserve"> </w:t>
      </w:r>
      <w:r w:rsidRPr="008C4CEE">
        <w:t>N.S.</w:t>
      </w:r>
      <w:r w:rsidRPr="008C4CEE">
        <w:rPr>
          <w:spacing w:val="10"/>
        </w:rPr>
        <w:t xml:space="preserve"> </w:t>
      </w:r>
      <w:r w:rsidRPr="008C4CEE">
        <w:t>(2007).</w:t>
      </w:r>
      <w:r w:rsidRPr="008C4CEE">
        <w:rPr>
          <w:spacing w:val="10"/>
        </w:rPr>
        <w:t xml:space="preserve"> </w:t>
      </w:r>
      <w:r w:rsidRPr="008C4CEE">
        <w:t>Psychology’s</w:t>
      </w:r>
      <w:r w:rsidRPr="008C4CEE">
        <w:rPr>
          <w:spacing w:val="10"/>
        </w:rPr>
        <w:t xml:space="preserve"> </w:t>
      </w:r>
      <w:r w:rsidRPr="008C4CEE">
        <w:t>role</w:t>
      </w:r>
      <w:r w:rsidRPr="008C4CEE">
        <w:rPr>
          <w:spacing w:val="9"/>
        </w:rPr>
        <w:t xml:space="preserve"> </w:t>
      </w:r>
      <w:r w:rsidRPr="008C4CEE">
        <w:t>in</w:t>
      </w:r>
      <w:r w:rsidRPr="008C4CEE">
        <w:rPr>
          <w:spacing w:val="10"/>
        </w:rPr>
        <w:t xml:space="preserve"> </w:t>
      </w:r>
      <w:r w:rsidRPr="008C4CEE">
        <w:t>math</w:t>
      </w:r>
      <w:r w:rsidRPr="008C4CEE">
        <w:rPr>
          <w:spacing w:val="10"/>
        </w:rPr>
        <w:t xml:space="preserve"> </w:t>
      </w:r>
      <w:r w:rsidRPr="008C4CEE">
        <w:t>and</w:t>
      </w:r>
      <w:r w:rsidRPr="008C4CEE">
        <w:rPr>
          <w:spacing w:val="11"/>
        </w:rPr>
        <w:t xml:space="preserve"> </w:t>
      </w:r>
      <w:r w:rsidRPr="008C4CEE">
        <w:t>science.</w:t>
      </w:r>
      <w:r w:rsidRPr="008C4CEE">
        <w:rPr>
          <w:spacing w:val="8"/>
        </w:rPr>
        <w:t xml:space="preserve"> </w:t>
      </w:r>
      <w:r w:rsidRPr="008C4CEE">
        <w:t>Monitor</w:t>
      </w:r>
      <w:r w:rsidRPr="008C4CEE">
        <w:rPr>
          <w:spacing w:val="9"/>
        </w:rPr>
        <w:t xml:space="preserve"> </w:t>
      </w:r>
      <w:r w:rsidRPr="008C4CEE">
        <w:t>on</w:t>
      </w:r>
      <w:r w:rsidRPr="008C4CEE">
        <w:rPr>
          <w:spacing w:val="24"/>
          <w:w w:val="99"/>
        </w:rPr>
        <w:t xml:space="preserve"> </w:t>
      </w:r>
      <w:r w:rsidRPr="008C4CEE">
        <w:t>Psychology</w:t>
      </w:r>
      <w:r w:rsidR="00DF306D" w:rsidRPr="008C4CEE">
        <w:t xml:space="preserve">, </w:t>
      </w:r>
    </w:p>
    <w:p w14:paraId="63EA0ABE" w14:textId="77777777" w:rsidR="00390E13" w:rsidRPr="008C4CEE" w:rsidRDefault="00DF306D" w:rsidP="00DF306D">
      <w:pPr>
        <w:pStyle w:val="NoSpacing"/>
        <w:ind w:firstLine="720"/>
      </w:pPr>
      <w:r w:rsidRPr="008C4CEE">
        <w:t>38(10)</w:t>
      </w:r>
      <w:r w:rsidR="00390E13" w:rsidRPr="008C4CEE">
        <w:t>,</w:t>
      </w:r>
      <w:r w:rsidR="00390E13" w:rsidRPr="008C4CEE">
        <w:rPr>
          <w:spacing w:val="-14"/>
        </w:rPr>
        <w:t xml:space="preserve"> </w:t>
      </w:r>
      <w:r w:rsidR="00390E13" w:rsidRPr="008C4CEE">
        <w:t>8.</w:t>
      </w:r>
      <w:r w:rsidR="00390E13" w:rsidRPr="008C4CEE">
        <w:rPr>
          <w:rFonts w:cs="Arial"/>
          <w:color w:val="FF0000"/>
          <w:szCs w:val="22"/>
        </w:rPr>
        <w:t xml:space="preserve"> </w:t>
      </w:r>
    </w:p>
    <w:p w14:paraId="24AAF70A" w14:textId="77777777" w:rsidR="00390E13" w:rsidRPr="008C4CEE" w:rsidRDefault="00390E13">
      <w:pPr>
        <w:spacing w:after="200" w:line="276" w:lineRule="auto"/>
        <w:rPr>
          <w:rFonts w:cs="Arial"/>
          <w:b/>
          <w:bCs/>
          <w:szCs w:val="22"/>
          <w:u w:val="single"/>
          <w:lang w:eastAsia="ar-SA"/>
        </w:rPr>
      </w:pPr>
      <w:r w:rsidRPr="008C4CEE">
        <w:rPr>
          <w:rFonts w:cs="Arial"/>
          <w:b/>
          <w:bCs/>
          <w:szCs w:val="22"/>
          <w:u w:val="single"/>
          <w:lang w:eastAsia="ar-SA"/>
        </w:rPr>
        <w:br w:type="page"/>
      </w:r>
    </w:p>
    <w:p w14:paraId="4DD3F035" w14:textId="77777777" w:rsidR="00260962" w:rsidRPr="008C4CEE" w:rsidRDefault="007D3205" w:rsidP="00260962">
      <w:pPr>
        <w:pStyle w:val="ColorfulList-Accent14"/>
        <w:ind w:left="0"/>
        <w:contextualSpacing/>
        <w:rPr>
          <w:rFonts w:cs="Arial"/>
          <w:b/>
          <w:bCs/>
          <w:szCs w:val="22"/>
          <w:u w:val="single"/>
          <w:lang w:eastAsia="ar-SA"/>
        </w:rPr>
      </w:pPr>
      <w:r w:rsidRPr="008C4CEE">
        <w:rPr>
          <w:rFonts w:cs="Arial"/>
          <w:b/>
          <w:bCs/>
          <w:szCs w:val="22"/>
          <w:u w:val="single"/>
          <w:lang w:eastAsia="ar-SA"/>
        </w:rPr>
        <w:lastRenderedPageBreak/>
        <w:t xml:space="preserve">Books, </w:t>
      </w:r>
      <w:r w:rsidR="00260962" w:rsidRPr="008C4CEE">
        <w:rPr>
          <w:rFonts w:cs="Arial"/>
          <w:b/>
          <w:bCs/>
          <w:szCs w:val="22"/>
          <w:u w:val="single"/>
          <w:lang w:eastAsia="ar-SA"/>
        </w:rPr>
        <w:t>Chapters, Technical Reports Etc.</w:t>
      </w:r>
    </w:p>
    <w:p w14:paraId="320D4326" w14:textId="77777777" w:rsidR="003E694C" w:rsidRPr="008C4CEE" w:rsidRDefault="003E694C" w:rsidP="003E694C">
      <w:pPr>
        <w:ind w:left="720" w:hanging="720"/>
        <w:rPr>
          <w:rFonts w:cs="Arial"/>
        </w:rPr>
      </w:pPr>
      <w:r w:rsidRPr="008C4CEE">
        <w:rPr>
          <w:rFonts w:cs="Arial"/>
        </w:rPr>
        <w:t xml:space="preserve">Atit, K., Ramey, K. E., Uttal, D. H., &amp; Olzewski-Kubulius, P. M. (2017). Integrating engineering in K-8 Classrooms: A method of identifying and developing strong spatial skills. In A. Cotabish &amp; D. Dailey (Eds.), </w:t>
      </w:r>
      <w:r w:rsidRPr="008C4CEE">
        <w:rPr>
          <w:rFonts w:cs="Arial"/>
          <w:i/>
        </w:rPr>
        <w:t xml:space="preserve">Engineering Instruction for High-Ability Learners in K-8 Classrooms </w:t>
      </w:r>
      <w:r w:rsidRPr="008C4CEE">
        <w:rPr>
          <w:rFonts w:cs="Arial"/>
        </w:rPr>
        <w:t xml:space="preserve">(pp. 189-204). </w:t>
      </w:r>
    </w:p>
    <w:p w14:paraId="44C3ACDB" w14:textId="77777777" w:rsidR="003E694C" w:rsidRDefault="003E694C" w:rsidP="00CE7482">
      <w:pPr>
        <w:pStyle w:val="NoSpacing"/>
        <w:rPr>
          <w:rFonts w:cs="Arial"/>
        </w:rPr>
      </w:pPr>
    </w:p>
    <w:p w14:paraId="1A3E85E4" w14:textId="41D5DE73" w:rsidR="00225D78" w:rsidRPr="008C4CEE" w:rsidRDefault="00225D78" w:rsidP="00CE7482">
      <w:pPr>
        <w:pStyle w:val="NoSpacing"/>
        <w:rPr>
          <w:rFonts w:cs="Arial"/>
        </w:rPr>
      </w:pPr>
      <w:r w:rsidRPr="008C4CEE">
        <w:rPr>
          <w:rFonts w:cs="Arial"/>
        </w:rPr>
        <w:t xml:space="preserve">Beilock, S. L. (2013). Expert performance: From action to perception to understanding. In J. J. </w:t>
      </w:r>
    </w:p>
    <w:p w14:paraId="6BA3464E" w14:textId="77777777" w:rsidR="00225D78" w:rsidRPr="008C4CEE" w:rsidRDefault="00225D78" w:rsidP="00225D78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Staszewski (Ed.), </w:t>
      </w:r>
      <w:r w:rsidRPr="008C4CEE">
        <w:rPr>
          <w:rFonts w:cs="Arial"/>
          <w:i/>
          <w:iCs/>
          <w:bdr w:val="none" w:sz="0" w:space="0" w:color="auto" w:frame="1"/>
        </w:rPr>
        <w:t>Expertise and Skill Acquisition: The Impact of William G. Chase</w:t>
      </w:r>
      <w:r w:rsidRPr="008C4CEE">
        <w:rPr>
          <w:rFonts w:cs="Arial"/>
        </w:rPr>
        <w:t>, chapter 13: Carnegie Mellon Symposia on Cognition Series (pp. 281-298). Psychology Press.</w:t>
      </w:r>
    </w:p>
    <w:p w14:paraId="71CD0D4D" w14:textId="77777777" w:rsidR="00225D78" w:rsidRPr="008C4CEE" w:rsidRDefault="00225D78" w:rsidP="00C421A9">
      <w:pPr>
        <w:pStyle w:val="NoSpacing"/>
      </w:pPr>
    </w:p>
    <w:p w14:paraId="6284439F" w14:textId="77777777" w:rsidR="00C421A9" w:rsidRPr="008C4CEE" w:rsidRDefault="00C421A9" w:rsidP="00C421A9">
      <w:pPr>
        <w:pStyle w:val="NoSpacing"/>
        <w:rPr>
          <w:w w:val="99"/>
        </w:rPr>
      </w:pPr>
      <w:r w:rsidRPr="008C4CEE">
        <w:t>Beilock,</w:t>
      </w:r>
      <w:r w:rsidRPr="008C4CEE">
        <w:rPr>
          <w:spacing w:val="-6"/>
        </w:rPr>
        <w:t xml:space="preserve"> </w:t>
      </w:r>
      <w:r w:rsidRPr="008C4CEE">
        <w:t>S.L.</w:t>
      </w:r>
      <w:r w:rsidRPr="008C4CEE">
        <w:rPr>
          <w:spacing w:val="-7"/>
        </w:rPr>
        <w:t xml:space="preserve"> </w:t>
      </w:r>
      <w:r w:rsidRPr="008C4CEE">
        <w:t>(2010).</w:t>
      </w:r>
      <w:r w:rsidRPr="008C4CEE">
        <w:rPr>
          <w:spacing w:val="-5"/>
        </w:rPr>
        <w:t xml:space="preserve"> </w:t>
      </w:r>
      <w:r w:rsidRPr="008C4CEE">
        <w:t>Choke:</w:t>
      </w:r>
      <w:r w:rsidRPr="008C4CEE">
        <w:rPr>
          <w:spacing w:val="-6"/>
        </w:rPr>
        <w:t xml:space="preserve"> </w:t>
      </w:r>
      <w:r w:rsidRPr="008C4CEE">
        <w:t>What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5"/>
        </w:rPr>
        <w:t xml:space="preserve"> </w:t>
      </w:r>
      <w:r w:rsidRPr="008C4CEE">
        <w:t>Secrets</w:t>
      </w:r>
      <w:r w:rsidRPr="008C4CEE">
        <w:rPr>
          <w:spacing w:val="-6"/>
        </w:rPr>
        <w:t xml:space="preserve"> </w:t>
      </w:r>
      <w:r w:rsidRPr="008C4CEE">
        <w:t>of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  <w:r w:rsidRPr="008C4CEE">
        <w:t>Brain</w:t>
      </w:r>
      <w:r w:rsidRPr="008C4CEE">
        <w:rPr>
          <w:spacing w:val="-6"/>
        </w:rPr>
        <w:t xml:space="preserve"> </w:t>
      </w:r>
      <w:r w:rsidRPr="008C4CEE">
        <w:t>Reveal</w:t>
      </w:r>
      <w:r w:rsidRPr="008C4CEE">
        <w:rPr>
          <w:spacing w:val="-5"/>
        </w:rPr>
        <w:t xml:space="preserve"> </w:t>
      </w:r>
      <w:r w:rsidRPr="008C4CEE">
        <w:t>about</w:t>
      </w:r>
      <w:r w:rsidRPr="008C4CEE">
        <w:rPr>
          <w:spacing w:val="-6"/>
        </w:rPr>
        <w:t xml:space="preserve"> </w:t>
      </w:r>
      <w:r w:rsidRPr="008C4CEE">
        <w:t>Success</w:t>
      </w:r>
      <w:r w:rsidRPr="008C4CEE">
        <w:rPr>
          <w:spacing w:val="-5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t>Failure</w:t>
      </w:r>
      <w:r w:rsidRPr="008C4CEE">
        <w:rPr>
          <w:spacing w:val="-7"/>
        </w:rPr>
        <w:t xml:space="preserve"> </w:t>
      </w:r>
      <w:r w:rsidRPr="008C4CEE">
        <w:t>at</w:t>
      </w:r>
      <w:r w:rsidRPr="008C4CEE">
        <w:rPr>
          <w:w w:val="99"/>
        </w:rPr>
        <w:t xml:space="preserve"> </w:t>
      </w:r>
    </w:p>
    <w:p w14:paraId="07232652" w14:textId="77777777" w:rsidR="00C421A9" w:rsidRPr="008C4CEE" w:rsidRDefault="00C421A9" w:rsidP="00C421A9">
      <w:pPr>
        <w:pStyle w:val="NoSpacing"/>
        <w:ind w:firstLine="720"/>
      </w:pPr>
      <w:r w:rsidRPr="008C4CEE">
        <w:t>Work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5"/>
        </w:rPr>
        <w:t xml:space="preserve"> </w:t>
      </w:r>
      <w:r w:rsidRPr="008C4CEE">
        <w:t>at</w:t>
      </w:r>
      <w:r w:rsidRPr="008C4CEE">
        <w:rPr>
          <w:spacing w:val="-6"/>
        </w:rPr>
        <w:t xml:space="preserve"> </w:t>
      </w:r>
      <w:r w:rsidRPr="008C4CEE">
        <w:t>Play.</w:t>
      </w:r>
      <w:r w:rsidRPr="008C4CEE">
        <w:rPr>
          <w:spacing w:val="-5"/>
        </w:rPr>
        <w:t xml:space="preserve"> </w:t>
      </w:r>
      <w:r w:rsidRPr="008C4CEE">
        <w:t>Simon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Schuster:</w:t>
      </w:r>
      <w:r w:rsidRPr="008C4CEE">
        <w:rPr>
          <w:spacing w:val="-5"/>
        </w:rPr>
        <w:t xml:space="preserve"> </w:t>
      </w:r>
      <w:r w:rsidRPr="008C4CEE">
        <w:t>Free</w:t>
      </w:r>
      <w:r w:rsidRPr="008C4CEE">
        <w:rPr>
          <w:spacing w:val="-6"/>
        </w:rPr>
        <w:t xml:space="preserve"> </w:t>
      </w:r>
      <w:r w:rsidRPr="008C4CEE">
        <w:t>Press</w:t>
      </w:r>
      <w:r w:rsidR="00FD4268" w:rsidRPr="008C4CEE">
        <w:t>.</w:t>
      </w:r>
    </w:p>
    <w:p w14:paraId="6A81DF6B" w14:textId="77777777" w:rsidR="00C421A9" w:rsidRPr="008C4CEE" w:rsidRDefault="00C421A9" w:rsidP="00C421A9">
      <w:pPr>
        <w:pStyle w:val="NoSpacing1"/>
        <w:rPr>
          <w:rFonts w:ascii="Arial" w:hAnsi="Arial" w:cs="Arial"/>
        </w:rPr>
      </w:pPr>
    </w:p>
    <w:p w14:paraId="1364FE97" w14:textId="77777777" w:rsidR="0044241D" w:rsidRPr="008C4CEE" w:rsidRDefault="0044241D" w:rsidP="0044241D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Berryhill, M. Hoelscher, C. &amp; Shipley, T.F. (2012) Spatial Perception. Invited chapter for the</w:t>
      </w:r>
    </w:p>
    <w:p w14:paraId="24879DDB" w14:textId="77777777" w:rsidR="0044241D" w:rsidRPr="008C4CEE" w:rsidRDefault="0044241D" w:rsidP="0044241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i/>
          <w:sz w:val="22"/>
          <w:szCs w:val="22"/>
        </w:rPr>
        <w:t>Encyclopedia of Human Behavior</w:t>
      </w:r>
      <w:r w:rsidRPr="008C4CEE">
        <w:rPr>
          <w:rFonts w:ascii="Arial" w:hAnsi="Arial" w:cs="Arial"/>
          <w:sz w:val="22"/>
          <w:szCs w:val="22"/>
        </w:rPr>
        <w:t>, 2nd Edition</w:t>
      </w:r>
      <w:r w:rsidR="00CF2F42" w:rsidRPr="008C4CEE">
        <w:rPr>
          <w:rFonts w:ascii="Arial" w:hAnsi="Arial" w:cs="Arial"/>
          <w:sz w:val="22"/>
          <w:szCs w:val="22"/>
        </w:rPr>
        <w:t>.</w:t>
      </w:r>
      <w:r w:rsidRPr="008C4CEE">
        <w:rPr>
          <w:rFonts w:ascii="Arial" w:hAnsi="Arial" w:cs="Arial"/>
          <w:sz w:val="22"/>
          <w:szCs w:val="22"/>
        </w:rPr>
        <w:t xml:space="preserve"> (pp. 525-530). Academic</w:t>
      </w:r>
      <w:r w:rsidR="00CF2F42" w:rsidRPr="008C4CEE">
        <w:rPr>
          <w:rFonts w:ascii="Arial" w:hAnsi="Arial" w:cs="Arial"/>
          <w:sz w:val="22"/>
          <w:szCs w:val="22"/>
        </w:rPr>
        <w:t xml:space="preserve"> Press</w:t>
      </w:r>
      <w:r w:rsidRPr="008C4CEE">
        <w:rPr>
          <w:rFonts w:ascii="Arial" w:hAnsi="Arial" w:cs="Arial"/>
          <w:i/>
          <w:sz w:val="22"/>
          <w:szCs w:val="22"/>
        </w:rPr>
        <w:t>.</w:t>
      </w:r>
      <w:r w:rsidRPr="008C4CEE">
        <w:rPr>
          <w:rFonts w:ascii="Arial" w:hAnsi="Arial" w:cs="Arial"/>
          <w:sz w:val="22"/>
          <w:szCs w:val="22"/>
        </w:rPr>
        <w:t xml:space="preserve"> </w:t>
      </w:r>
    </w:p>
    <w:p w14:paraId="01BF9A7A" w14:textId="77777777" w:rsidR="0044241D" w:rsidRPr="008C4CEE" w:rsidRDefault="0044241D" w:rsidP="009F6895">
      <w:pPr>
        <w:rPr>
          <w:rStyle w:val="Emphasis"/>
          <w:rFonts w:cs="Arial"/>
          <w:i w:val="0"/>
          <w:szCs w:val="22"/>
        </w:rPr>
      </w:pPr>
    </w:p>
    <w:p w14:paraId="2E95EB7A" w14:textId="77777777" w:rsidR="009F6895" w:rsidRPr="008C4CEE" w:rsidRDefault="00CF2F42" w:rsidP="008E57D1">
      <w:pPr>
        <w:tabs>
          <w:tab w:val="left" w:pos="720"/>
          <w:tab w:val="left" w:pos="1710"/>
        </w:tabs>
        <w:autoSpaceDE w:val="0"/>
        <w:autoSpaceDN w:val="0"/>
        <w:adjustRightInd w:val="0"/>
        <w:ind w:left="720" w:hanging="720"/>
        <w:rPr>
          <w:rFonts w:eastAsia="Arial" w:cs="Arial"/>
          <w:spacing w:val="-1"/>
        </w:rPr>
        <w:pPrChange w:id="89" w:author="Lizabeth E Huey" w:date="2019-03-01T10:36:00Z">
          <w:pPr>
            <w:tabs>
              <w:tab w:val="left" w:pos="630"/>
              <w:tab w:val="left" w:pos="720"/>
              <w:tab w:val="left" w:pos="1710"/>
            </w:tabs>
            <w:autoSpaceDE w:val="0"/>
            <w:autoSpaceDN w:val="0"/>
            <w:adjustRightInd w:val="0"/>
            <w:ind w:left="634" w:hanging="634"/>
          </w:pPr>
        </w:pPrChange>
      </w:pPr>
      <w:r w:rsidRPr="008C4CEE">
        <w:rPr>
          <w:rFonts w:eastAsia="Arial" w:cs="Arial"/>
          <w:spacing w:val="-1"/>
        </w:rPr>
        <w:t>Bredeweg, B. &amp; Forbus, K. D. (2016). Qualitative Representations for Education. In R. Sottilare, A. Graesser, X. Hu, A. Olney, B. Nye, &amp; A. Sinatra (Eds.), </w:t>
      </w:r>
      <w:r w:rsidRPr="008C4CEE">
        <w:rPr>
          <w:rFonts w:eastAsia="Arial" w:cs="Arial"/>
          <w:i/>
          <w:iCs/>
          <w:spacing w:val="-1"/>
        </w:rPr>
        <w:t>Design Recommendations for Intelligent Tutoring Systems: Domain Modeling</w:t>
      </w:r>
      <w:r w:rsidRPr="008C4CEE">
        <w:rPr>
          <w:rFonts w:eastAsia="Arial" w:cs="Arial"/>
          <w:spacing w:val="-1"/>
        </w:rPr>
        <w:t xml:space="preserve">, chapter 5: Adaptive Tutoring Volume 4 (pp. 57-68). Orlando, Florida: US Army Research Laboratory. </w:t>
      </w:r>
    </w:p>
    <w:p w14:paraId="487760CB" w14:textId="77777777" w:rsidR="00CF2F42" w:rsidRPr="008C4CEE" w:rsidRDefault="00CF2F42" w:rsidP="009F6895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theme="minorHAnsi"/>
          <w:bCs/>
          <w:szCs w:val="24"/>
        </w:rPr>
      </w:pPr>
    </w:p>
    <w:p w14:paraId="26C92271" w14:textId="26F7DFE9" w:rsidR="00675488" w:rsidRPr="008C4CEE" w:rsidRDefault="00675488" w:rsidP="006546B6">
      <w:pPr>
        <w:tabs>
          <w:tab w:val="left" w:pos="820"/>
        </w:tabs>
        <w:spacing w:before="16" w:line="240" w:lineRule="exact"/>
        <w:ind w:right="549"/>
      </w:pPr>
      <w:r w:rsidRPr="008C4CEE">
        <w:t xml:space="preserve">Cannon, J., Levine, S., &amp; Huttenlocher, J. (2007). A system for analyzing children and </w:t>
      </w:r>
    </w:p>
    <w:p w14:paraId="0D3B0299" w14:textId="30332BA1" w:rsidR="00675488" w:rsidRPr="008C4CEE" w:rsidRDefault="00675488" w:rsidP="00675488">
      <w:pPr>
        <w:tabs>
          <w:tab w:val="left" w:pos="820"/>
        </w:tabs>
        <w:spacing w:before="16" w:line="240" w:lineRule="exact"/>
        <w:ind w:left="720" w:right="549"/>
      </w:pPr>
      <w:r w:rsidRPr="008C4CEE">
        <w:t>caregivers’ language about space in structured and unstructured contexts. Spatial Intelligence and Learning Center (SILC) technical report.</w:t>
      </w:r>
    </w:p>
    <w:p w14:paraId="2BDF6E3E" w14:textId="77777777" w:rsidR="00675488" w:rsidRPr="008C4CEE" w:rsidRDefault="00675488" w:rsidP="006546B6">
      <w:pPr>
        <w:tabs>
          <w:tab w:val="left" w:pos="820"/>
        </w:tabs>
        <w:spacing w:before="16" w:line="240" w:lineRule="exact"/>
        <w:ind w:right="549"/>
      </w:pPr>
    </w:p>
    <w:p w14:paraId="3594FF04" w14:textId="77777777" w:rsidR="0097548A" w:rsidRPr="008C4CEE" w:rsidRDefault="002B2C2D" w:rsidP="006546B6">
      <w:pPr>
        <w:tabs>
          <w:tab w:val="left" w:pos="820"/>
        </w:tabs>
        <w:spacing w:before="16" w:line="240" w:lineRule="exact"/>
        <w:ind w:right="549"/>
        <w:rPr>
          <w:spacing w:val="67"/>
          <w:w w:val="99"/>
        </w:rPr>
      </w:pPr>
      <w:r w:rsidRPr="008C4CEE">
        <w:rPr>
          <w:spacing w:val="-1"/>
        </w:rPr>
        <w:t>Century,</w:t>
      </w:r>
      <w:r w:rsidRPr="008C4CEE">
        <w:rPr>
          <w:spacing w:val="-6"/>
        </w:rPr>
        <w:t xml:space="preserve"> </w:t>
      </w:r>
      <w:r w:rsidRPr="008C4CEE">
        <w:t>J.,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Rudnick,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M.,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Freeman,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C.</w:t>
      </w:r>
      <w:r w:rsidRPr="008C4CEE">
        <w:rPr>
          <w:spacing w:val="-6"/>
        </w:rPr>
        <w:t xml:space="preserve"> </w:t>
      </w:r>
      <w:r w:rsidRPr="008C4CEE">
        <w:t>(2011).</w:t>
      </w:r>
      <w:r w:rsidRPr="008C4CEE">
        <w:rPr>
          <w:spacing w:val="-5"/>
        </w:rPr>
        <w:t xml:space="preserve"> </w:t>
      </w:r>
      <w:r w:rsidRPr="008C4CEE">
        <w:t>Practical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Applications</w:t>
      </w:r>
      <w:r w:rsidRPr="008C4CEE">
        <w:rPr>
          <w:spacing w:val="-6"/>
        </w:rPr>
        <w:t xml:space="preserve"> </w:t>
      </w:r>
      <w:r w:rsidRPr="008C4CEE">
        <w:t>of</w:t>
      </w:r>
      <w:r w:rsidRPr="008C4CEE">
        <w:rPr>
          <w:spacing w:val="-7"/>
        </w:rPr>
        <w:t xml:space="preserve"> </w:t>
      </w:r>
      <w:r w:rsidRPr="008C4CEE">
        <w:t>a</w:t>
      </w:r>
      <w:r w:rsidRPr="008C4CEE">
        <w:rPr>
          <w:spacing w:val="-5"/>
        </w:rPr>
        <w:t xml:space="preserve"> </w:t>
      </w:r>
      <w:r w:rsidRPr="008C4CEE">
        <w:t>Fidelity</w:t>
      </w:r>
      <w:r w:rsidRPr="008C4CEE">
        <w:rPr>
          <w:spacing w:val="-7"/>
        </w:rPr>
        <w:t xml:space="preserve"> </w:t>
      </w:r>
      <w:r w:rsidRPr="008C4CEE">
        <w:t>of</w:t>
      </w:r>
      <w:r w:rsidRPr="008C4CEE">
        <w:rPr>
          <w:spacing w:val="67"/>
          <w:w w:val="99"/>
        </w:rPr>
        <w:t xml:space="preserve"> </w:t>
      </w:r>
    </w:p>
    <w:p w14:paraId="300802AA" w14:textId="43A9003B" w:rsidR="002B2C2D" w:rsidRDefault="002B2C2D" w:rsidP="0097548A">
      <w:pPr>
        <w:tabs>
          <w:tab w:val="left" w:pos="820"/>
        </w:tabs>
        <w:spacing w:before="16" w:line="240" w:lineRule="exact"/>
        <w:ind w:left="720" w:right="549"/>
      </w:pPr>
      <w:r w:rsidRPr="008C4CEE">
        <w:rPr>
          <w:spacing w:val="-1"/>
        </w:rPr>
        <w:t>Implementation</w:t>
      </w:r>
      <w:r w:rsidRPr="008C4CEE">
        <w:rPr>
          <w:spacing w:val="-10"/>
        </w:rPr>
        <w:t xml:space="preserve"> </w:t>
      </w:r>
      <w:r w:rsidRPr="008C4CEE">
        <w:t>Framework.</w:t>
      </w:r>
      <w:r w:rsidRPr="008C4CEE">
        <w:rPr>
          <w:spacing w:val="-10"/>
        </w:rPr>
        <w:t xml:space="preserve"> </w:t>
      </w:r>
      <w:r w:rsidRPr="008C4CEE">
        <w:t>In</w:t>
      </w:r>
      <w:r w:rsidRPr="008C4CEE">
        <w:rPr>
          <w:spacing w:val="-9"/>
        </w:rPr>
        <w:t xml:space="preserve"> </w:t>
      </w:r>
      <w:r w:rsidRPr="008C4CEE">
        <w:rPr>
          <w:i/>
          <w:spacing w:val="-1"/>
        </w:rPr>
        <w:t>Cambridge</w:t>
      </w:r>
      <w:r w:rsidRPr="008C4CEE">
        <w:rPr>
          <w:i/>
          <w:spacing w:val="-10"/>
        </w:rPr>
        <w:t xml:space="preserve"> </w:t>
      </w:r>
      <w:r w:rsidRPr="008C4CEE">
        <w:rPr>
          <w:i/>
          <w:spacing w:val="-1"/>
        </w:rPr>
        <w:t>Handbook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10"/>
        </w:rPr>
        <w:t xml:space="preserve"> </w:t>
      </w:r>
      <w:r w:rsidRPr="008C4CEE">
        <w:rPr>
          <w:i/>
          <w:spacing w:val="-1"/>
        </w:rPr>
        <w:t>Implementation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Science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for</w:t>
      </w:r>
      <w:r w:rsidRPr="008C4CEE">
        <w:rPr>
          <w:i/>
          <w:spacing w:val="81"/>
          <w:w w:val="99"/>
        </w:rPr>
        <w:t xml:space="preserve"> </w:t>
      </w:r>
      <w:r w:rsidRPr="008C4CEE">
        <w:rPr>
          <w:i/>
          <w:spacing w:val="-1"/>
        </w:rPr>
        <w:t>Psychology</w:t>
      </w:r>
      <w:r w:rsidRPr="008C4CEE">
        <w:rPr>
          <w:i/>
          <w:spacing w:val="-10"/>
        </w:rPr>
        <w:t xml:space="preserve"> </w:t>
      </w:r>
      <w:r w:rsidRPr="008C4CEE">
        <w:rPr>
          <w:i/>
        </w:rPr>
        <w:t>in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Education</w:t>
      </w:r>
      <w:r w:rsidRPr="008C4CEE">
        <w:rPr>
          <w:spacing w:val="-1"/>
        </w:rPr>
        <w:t>,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Cambridge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University</w:t>
      </w:r>
      <w:r w:rsidRPr="008C4CEE">
        <w:rPr>
          <w:spacing w:val="-8"/>
        </w:rPr>
        <w:t xml:space="preserve"> </w:t>
      </w:r>
      <w:r w:rsidRPr="008C4CEE">
        <w:t>Press,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New</w:t>
      </w:r>
      <w:r w:rsidRPr="008C4CEE">
        <w:rPr>
          <w:spacing w:val="-9"/>
        </w:rPr>
        <w:t xml:space="preserve"> </w:t>
      </w:r>
      <w:r w:rsidRPr="008C4CEE">
        <w:t>York.</w:t>
      </w:r>
    </w:p>
    <w:p w14:paraId="457AB219" w14:textId="0F0F3AAF" w:rsidR="003E694C" w:rsidRDefault="003E694C" w:rsidP="0097548A">
      <w:pPr>
        <w:tabs>
          <w:tab w:val="left" w:pos="820"/>
        </w:tabs>
        <w:spacing w:before="16" w:line="240" w:lineRule="exact"/>
        <w:ind w:left="720" w:right="549"/>
      </w:pPr>
    </w:p>
    <w:p w14:paraId="150AD433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Congdon, E.L., Novack, M.A., Wakefield, E. &amp; Goldin-Meadow, S. (in press) Gesture as a </w:t>
      </w:r>
    </w:p>
    <w:p w14:paraId="5B7B73E7" w14:textId="77777777" w:rsidR="003E694C" w:rsidRDefault="003E694C" w:rsidP="003E694C">
      <w:pPr>
        <w:pStyle w:val="NoSpacing"/>
        <w:ind w:left="720"/>
        <w:rPr>
          <w:rFonts w:cs="Arial"/>
          <w:i/>
          <w:color w:val="000000"/>
        </w:rPr>
      </w:pPr>
      <w:r w:rsidRPr="00DA4EC3">
        <w:rPr>
          <w:rFonts w:cs="Arial"/>
          <w:color w:val="000000"/>
        </w:rPr>
        <w:t xml:space="preserve">window into the science of learning. In P. Kuhl, S. Lim, S. Guerriero, &amp; S. van Damm (Eds.) </w:t>
      </w:r>
      <w:r w:rsidRPr="00DA4EC3">
        <w:rPr>
          <w:rFonts w:cs="Arial"/>
          <w:i/>
          <w:color w:val="000000"/>
        </w:rPr>
        <w:t>21st Century Education: The Learner, The Environment.</w:t>
      </w:r>
      <w:r>
        <w:rPr>
          <w:rFonts w:cs="Arial"/>
          <w:i/>
          <w:color w:val="000000"/>
        </w:rPr>
        <w:t xml:space="preserve"> </w:t>
      </w:r>
    </w:p>
    <w:p w14:paraId="2A1A5AC8" w14:textId="77777777" w:rsidR="003E694C" w:rsidRDefault="003E694C" w:rsidP="003E694C">
      <w:pPr>
        <w:pStyle w:val="NoSpacing"/>
        <w:rPr>
          <w:rFonts w:cs="Arial"/>
          <w:color w:val="000000"/>
        </w:rPr>
      </w:pPr>
    </w:p>
    <w:p w14:paraId="501979C8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Congdon, E.L., Vasilyeva, M., Mix, K.S., &amp; Levine, S.C. From intuitive spatial measurement to </w:t>
      </w:r>
    </w:p>
    <w:p w14:paraId="7C61C04C" w14:textId="77777777" w:rsidR="003E694C" w:rsidRDefault="003E694C" w:rsidP="003E694C">
      <w:pPr>
        <w:pStyle w:val="NoSpacing"/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understanding of units. In K.S. Mix &amp; M. Battista (Eds.) </w:t>
      </w:r>
      <w:r w:rsidRPr="00DA4EC3">
        <w:rPr>
          <w:rFonts w:cs="Arial"/>
          <w:i/>
          <w:color w:val="000000"/>
        </w:rPr>
        <w:t xml:space="preserve">Visualizing Mathematics – The Role of Spatial Reasoning in Mathematical Thought. </w:t>
      </w:r>
      <w:r w:rsidRPr="00DA4EC3">
        <w:rPr>
          <w:rFonts w:cs="Arial"/>
          <w:color w:val="000000"/>
        </w:rPr>
        <w:t>Springer.</w:t>
      </w:r>
    </w:p>
    <w:p w14:paraId="3E5AEECD" w14:textId="77777777" w:rsidR="002B2C2D" w:rsidRPr="008C4CEE" w:rsidRDefault="002B2C2D" w:rsidP="002B2C2D">
      <w:pPr>
        <w:spacing w:before="9"/>
        <w:rPr>
          <w:rFonts w:eastAsia="Arial" w:cs="Arial"/>
          <w:sz w:val="21"/>
          <w:szCs w:val="21"/>
        </w:rPr>
      </w:pPr>
    </w:p>
    <w:p w14:paraId="462A4440" w14:textId="77777777" w:rsidR="00A96623" w:rsidRPr="008C4CEE" w:rsidRDefault="00A96623" w:rsidP="00A96623">
      <w:pPr>
        <w:pStyle w:val="NoSpacing"/>
        <w:rPr>
          <w:spacing w:val="22"/>
          <w:w w:val="99"/>
        </w:rPr>
      </w:pPr>
      <w:r w:rsidRPr="008C4CEE">
        <w:t>Davies,</w:t>
      </w:r>
      <w:r w:rsidRPr="008C4CEE">
        <w:rPr>
          <w:spacing w:val="30"/>
        </w:rPr>
        <w:t xml:space="preserve"> </w:t>
      </w:r>
      <w:r w:rsidRPr="008C4CEE">
        <w:t>C.,</w:t>
      </w:r>
      <w:r w:rsidRPr="008C4CEE">
        <w:rPr>
          <w:spacing w:val="32"/>
        </w:rPr>
        <w:t xml:space="preserve"> </w:t>
      </w:r>
      <w:r w:rsidRPr="008C4CEE">
        <w:t>&amp;</w:t>
      </w:r>
      <w:r w:rsidRPr="008C4CEE">
        <w:rPr>
          <w:spacing w:val="29"/>
        </w:rPr>
        <w:t xml:space="preserve"> </w:t>
      </w:r>
      <w:r w:rsidRPr="008C4CEE">
        <w:t>Uttal.</w:t>
      </w:r>
      <w:r w:rsidRPr="008C4CEE">
        <w:rPr>
          <w:spacing w:val="31"/>
        </w:rPr>
        <w:t xml:space="preserve"> </w:t>
      </w:r>
      <w:r w:rsidRPr="008C4CEE">
        <w:t>D.</w:t>
      </w:r>
      <w:r w:rsidRPr="008C4CEE">
        <w:rPr>
          <w:spacing w:val="30"/>
        </w:rPr>
        <w:t xml:space="preserve"> </w:t>
      </w:r>
      <w:r w:rsidRPr="008C4CEE">
        <w:t>H.</w:t>
      </w:r>
      <w:r w:rsidRPr="008C4CEE">
        <w:rPr>
          <w:spacing w:val="59"/>
        </w:rPr>
        <w:t xml:space="preserve"> </w:t>
      </w:r>
      <w:r w:rsidRPr="008C4CEE">
        <w:t>(2007).</w:t>
      </w:r>
      <w:r w:rsidRPr="008C4CEE">
        <w:rPr>
          <w:spacing w:val="31"/>
        </w:rPr>
        <w:t xml:space="preserve"> </w:t>
      </w:r>
      <w:r w:rsidRPr="008C4CEE">
        <w:t>Map</w:t>
      </w:r>
      <w:r w:rsidRPr="008C4CEE">
        <w:rPr>
          <w:spacing w:val="29"/>
        </w:rPr>
        <w:t xml:space="preserve"> </w:t>
      </w:r>
      <w:r w:rsidRPr="008C4CEE">
        <w:t>use</w:t>
      </w:r>
      <w:r w:rsidRPr="008C4CEE">
        <w:rPr>
          <w:spacing w:val="30"/>
        </w:rPr>
        <w:t xml:space="preserve"> </w:t>
      </w:r>
      <w:r w:rsidRPr="008C4CEE">
        <w:t>and</w:t>
      </w:r>
      <w:r w:rsidRPr="008C4CEE">
        <w:rPr>
          <w:spacing w:val="29"/>
        </w:rPr>
        <w:t xml:space="preserve"> </w:t>
      </w:r>
      <w:r w:rsidRPr="008C4CEE">
        <w:t>the</w:t>
      </w:r>
      <w:r w:rsidRPr="008C4CEE">
        <w:rPr>
          <w:spacing w:val="29"/>
        </w:rPr>
        <w:t xml:space="preserve"> </w:t>
      </w:r>
      <w:r w:rsidRPr="008C4CEE">
        <w:t>development</w:t>
      </w:r>
      <w:r w:rsidRPr="008C4CEE">
        <w:rPr>
          <w:spacing w:val="29"/>
        </w:rPr>
        <w:t xml:space="preserve"> </w:t>
      </w:r>
      <w:r w:rsidRPr="008C4CEE">
        <w:t>of</w:t>
      </w:r>
      <w:r w:rsidRPr="008C4CEE">
        <w:rPr>
          <w:spacing w:val="29"/>
        </w:rPr>
        <w:t xml:space="preserve"> </w:t>
      </w:r>
      <w:r w:rsidRPr="008C4CEE">
        <w:t>spatial</w:t>
      </w:r>
      <w:r w:rsidRPr="008C4CEE">
        <w:rPr>
          <w:spacing w:val="29"/>
        </w:rPr>
        <w:t xml:space="preserve"> </w:t>
      </w:r>
      <w:r w:rsidRPr="008C4CEE">
        <w:rPr>
          <w:spacing w:val="-1"/>
        </w:rPr>
        <w:t>cognition.</w:t>
      </w:r>
      <w:r w:rsidRPr="008C4CEE">
        <w:rPr>
          <w:spacing w:val="60"/>
        </w:rPr>
        <w:t xml:space="preserve"> </w:t>
      </w:r>
      <w:r w:rsidRPr="008C4CEE">
        <w:t>In</w:t>
      </w:r>
      <w:r w:rsidRPr="008C4CEE">
        <w:rPr>
          <w:spacing w:val="29"/>
        </w:rPr>
        <w:t xml:space="preserve"> </w:t>
      </w:r>
      <w:r w:rsidRPr="008C4CEE">
        <w:t>J.</w:t>
      </w:r>
      <w:r w:rsidRPr="008C4CEE">
        <w:rPr>
          <w:spacing w:val="22"/>
          <w:w w:val="99"/>
        </w:rPr>
        <w:t xml:space="preserve"> </w:t>
      </w:r>
    </w:p>
    <w:p w14:paraId="5E8932F3" w14:textId="77777777" w:rsidR="00A96623" w:rsidRPr="008C4CEE" w:rsidRDefault="00A96623" w:rsidP="00A96623">
      <w:pPr>
        <w:ind w:left="720" w:right="222"/>
        <w:rPr>
          <w:rFonts w:cs="Arial"/>
          <w:b/>
          <w:szCs w:val="22"/>
        </w:rPr>
      </w:pPr>
      <w:r w:rsidRPr="008C4CEE">
        <w:t>Plumert</w:t>
      </w:r>
      <w:r w:rsidRPr="008C4CEE">
        <w:rPr>
          <w:spacing w:val="8"/>
        </w:rPr>
        <w:t xml:space="preserve"> </w:t>
      </w:r>
      <w:r w:rsidRPr="008C4CEE">
        <w:t>&amp;</w:t>
      </w:r>
      <w:r w:rsidRPr="008C4CEE">
        <w:rPr>
          <w:spacing w:val="9"/>
        </w:rPr>
        <w:t xml:space="preserve"> </w:t>
      </w:r>
      <w:r w:rsidRPr="008C4CEE">
        <w:t>J.</w:t>
      </w:r>
      <w:r w:rsidRPr="008C4CEE">
        <w:rPr>
          <w:spacing w:val="9"/>
        </w:rPr>
        <w:t xml:space="preserve"> </w:t>
      </w:r>
      <w:r w:rsidRPr="008C4CEE">
        <w:t>Spencer</w:t>
      </w:r>
      <w:r w:rsidRPr="008C4CEE">
        <w:rPr>
          <w:spacing w:val="9"/>
        </w:rPr>
        <w:t xml:space="preserve"> </w:t>
      </w:r>
      <w:r w:rsidRPr="008C4CEE">
        <w:t>(Eds.),</w:t>
      </w:r>
      <w:r w:rsidRPr="008C4CEE">
        <w:rPr>
          <w:spacing w:val="8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9"/>
        </w:rPr>
        <w:t xml:space="preserve"> </w:t>
      </w:r>
      <w:r w:rsidRPr="008C4CEE">
        <w:rPr>
          <w:i/>
        </w:rPr>
        <w:t>Emerging</w:t>
      </w:r>
      <w:r w:rsidRPr="008C4CEE">
        <w:rPr>
          <w:i/>
          <w:spacing w:val="9"/>
        </w:rPr>
        <w:t xml:space="preserve"> </w:t>
      </w:r>
      <w:r w:rsidRPr="008C4CEE">
        <w:rPr>
          <w:i/>
        </w:rPr>
        <w:t>Spatial</w:t>
      </w:r>
      <w:r w:rsidRPr="008C4CEE">
        <w:rPr>
          <w:i/>
          <w:spacing w:val="8"/>
        </w:rPr>
        <w:t xml:space="preserve"> </w:t>
      </w:r>
      <w:r w:rsidRPr="008C4CEE">
        <w:rPr>
          <w:i/>
        </w:rPr>
        <w:t>Mind</w:t>
      </w:r>
      <w:r w:rsidRPr="008C4CEE">
        <w:rPr>
          <w:spacing w:val="9"/>
        </w:rPr>
        <w:t xml:space="preserve"> </w:t>
      </w:r>
      <w:r w:rsidRPr="008C4CEE">
        <w:t>(pp.</w:t>
      </w:r>
      <w:r w:rsidRPr="008C4CEE">
        <w:rPr>
          <w:spacing w:val="8"/>
        </w:rPr>
        <w:t xml:space="preserve"> </w:t>
      </w:r>
      <w:r w:rsidRPr="008C4CEE">
        <w:t>219-247).</w:t>
      </w:r>
      <w:r w:rsidRPr="008C4CEE">
        <w:rPr>
          <w:spacing w:val="10"/>
        </w:rPr>
        <w:t xml:space="preserve"> </w:t>
      </w:r>
      <w:r w:rsidRPr="008C4CEE">
        <w:t>New</w:t>
      </w:r>
      <w:r w:rsidRPr="008C4CEE">
        <w:rPr>
          <w:spacing w:val="8"/>
        </w:rPr>
        <w:t xml:space="preserve"> </w:t>
      </w:r>
      <w:r w:rsidRPr="008C4CEE">
        <w:t>York,</w:t>
      </w:r>
      <w:r w:rsidRPr="008C4CEE">
        <w:rPr>
          <w:spacing w:val="10"/>
        </w:rPr>
        <w:t xml:space="preserve"> </w:t>
      </w:r>
      <w:r w:rsidRPr="008C4CEE">
        <w:t>NY:</w:t>
      </w:r>
      <w:r w:rsidRPr="008C4CEE">
        <w:rPr>
          <w:spacing w:val="21"/>
          <w:w w:val="99"/>
        </w:rPr>
        <w:t xml:space="preserve"> </w:t>
      </w:r>
      <w:r w:rsidRPr="008C4CEE">
        <w:t>Oxford</w:t>
      </w:r>
      <w:r w:rsidRPr="008C4CEE">
        <w:rPr>
          <w:spacing w:val="-13"/>
        </w:rPr>
        <w:t xml:space="preserve"> </w:t>
      </w:r>
      <w:r w:rsidRPr="008C4CEE">
        <w:t>University</w:t>
      </w:r>
      <w:r w:rsidRPr="008C4CEE">
        <w:rPr>
          <w:spacing w:val="-11"/>
        </w:rPr>
        <w:t xml:space="preserve"> </w:t>
      </w:r>
      <w:r w:rsidRPr="008C4CEE">
        <w:t>Press.</w:t>
      </w:r>
      <w:r w:rsidRPr="008C4CEE">
        <w:rPr>
          <w:rFonts w:cs="Arial"/>
          <w:color w:val="FF0000"/>
          <w:szCs w:val="22"/>
        </w:rPr>
        <w:t xml:space="preserve"> </w:t>
      </w:r>
    </w:p>
    <w:p w14:paraId="50747D1A" w14:textId="77777777" w:rsidR="00A96623" w:rsidRPr="008C4CEE" w:rsidRDefault="00A96623" w:rsidP="0097548A">
      <w:pPr>
        <w:pStyle w:val="NoSpacing"/>
      </w:pPr>
    </w:p>
    <w:p w14:paraId="1FF02CB5" w14:textId="77777777" w:rsidR="0097548A" w:rsidRPr="008C4CEE" w:rsidRDefault="002B2C2D" w:rsidP="0097548A">
      <w:pPr>
        <w:pStyle w:val="NoSpacing"/>
        <w:rPr>
          <w:spacing w:val="89"/>
          <w:w w:val="99"/>
        </w:rPr>
      </w:pPr>
      <w:r w:rsidRPr="008C4CEE">
        <w:t>DeLoache,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6"/>
        </w:rPr>
        <w:t xml:space="preserve"> </w:t>
      </w:r>
      <w:r w:rsidRPr="008C4CEE">
        <w:t>S.,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Uttal,</w:t>
      </w:r>
      <w:r w:rsidRPr="008C4CEE">
        <w:rPr>
          <w:spacing w:val="-6"/>
        </w:rPr>
        <w:t xml:space="preserve"> </w:t>
      </w:r>
      <w:r w:rsidRPr="008C4CEE">
        <w:t>D.</w:t>
      </w:r>
      <w:r w:rsidRPr="008C4CEE">
        <w:rPr>
          <w:spacing w:val="-6"/>
        </w:rPr>
        <w:t xml:space="preserve"> </w:t>
      </w:r>
      <w:r w:rsidRPr="008C4CEE">
        <w:t>H.</w:t>
      </w:r>
      <w:r w:rsidRPr="008C4CEE">
        <w:rPr>
          <w:spacing w:val="-6"/>
        </w:rPr>
        <w:t xml:space="preserve"> </w:t>
      </w:r>
      <w:r w:rsidRPr="008C4CEE">
        <w:t>(2012).</w:t>
      </w:r>
      <w:r w:rsidRPr="008C4CEE">
        <w:rPr>
          <w:spacing w:val="-5"/>
        </w:rPr>
        <w:t xml:space="preserve"> </w:t>
      </w:r>
      <w:r w:rsidRPr="008C4CEE">
        <w:t>Gulliver,</w:t>
      </w:r>
      <w:r w:rsidRPr="008C4CEE">
        <w:rPr>
          <w:spacing w:val="-6"/>
        </w:rPr>
        <w:t xml:space="preserve"> </w:t>
      </w:r>
      <w:r w:rsidRPr="008C4CEE">
        <w:t>Goliath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6"/>
        </w:rPr>
        <w:t xml:space="preserve"> </w:t>
      </w:r>
      <w:r w:rsidRPr="008C4CEE">
        <w:t>Goldilocks:</w:t>
      </w:r>
      <w:r w:rsidRPr="008C4CEE">
        <w:rPr>
          <w:spacing w:val="-6"/>
        </w:rPr>
        <w:t xml:space="preserve"> </w:t>
      </w:r>
      <w:r w:rsidRPr="008C4CEE">
        <w:t>Young</w:t>
      </w:r>
      <w:r w:rsidRPr="008C4CEE">
        <w:rPr>
          <w:spacing w:val="-6"/>
        </w:rPr>
        <w:t xml:space="preserve"> </w:t>
      </w:r>
      <w:r w:rsidRPr="008C4CEE">
        <w:t>children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89"/>
          <w:w w:val="99"/>
        </w:rPr>
        <w:t xml:space="preserve"> </w:t>
      </w:r>
    </w:p>
    <w:p w14:paraId="5BEFE28F" w14:textId="77777777" w:rsidR="002B2C2D" w:rsidRPr="008C4CEE" w:rsidRDefault="002B2C2D" w:rsidP="0097548A">
      <w:pPr>
        <w:pStyle w:val="NoSpacing"/>
        <w:ind w:left="720"/>
        <w:rPr>
          <w:spacing w:val="89"/>
          <w:w w:val="99"/>
        </w:rPr>
      </w:pPr>
      <w:r w:rsidRPr="008C4CEE">
        <w:t>scale</w:t>
      </w:r>
      <w:r w:rsidRPr="008C4CEE">
        <w:rPr>
          <w:spacing w:val="-6"/>
        </w:rPr>
        <w:t xml:space="preserve"> </w:t>
      </w:r>
      <w:r w:rsidRPr="008C4CEE">
        <w:t>errors.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t>V.</w:t>
      </w:r>
      <w:r w:rsidRPr="008C4CEE">
        <w:rPr>
          <w:spacing w:val="-6"/>
        </w:rPr>
        <w:t xml:space="preserve"> </w:t>
      </w:r>
      <w:r w:rsidRPr="008C4CEE">
        <w:t>Slaughter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C.</w:t>
      </w:r>
      <w:r w:rsidRPr="008C4CEE">
        <w:rPr>
          <w:spacing w:val="-5"/>
        </w:rPr>
        <w:t xml:space="preserve"> </w:t>
      </w:r>
      <w:r w:rsidRPr="008C4CEE">
        <w:t>A.</w:t>
      </w:r>
      <w:r w:rsidRPr="008C4CEE">
        <w:rPr>
          <w:spacing w:val="-5"/>
        </w:rPr>
        <w:t xml:space="preserve"> </w:t>
      </w:r>
      <w:r w:rsidRPr="008C4CEE">
        <w:t>Brownell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spacing w:val="-5"/>
        </w:rPr>
        <w:t xml:space="preserve"> </w:t>
      </w:r>
      <w:r w:rsidRPr="008C4CEE">
        <w:rPr>
          <w:i/>
        </w:rPr>
        <w:t>Early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development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body</w:t>
      </w:r>
      <w:r w:rsidRPr="008C4CEE">
        <w:rPr>
          <w:i/>
          <w:spacing w:val="33"/>
          <w:w w:val="99"/>
        </w:rPr>
        <w:t xml:space="preserve"> </w:t>
      </w:r>
      <w:r w:rsidRPr="008C4CEE">
        <w:rPr>
          <w:i/>
        </w:rPr>
        <w:t>representations</w:t>
      </w:r>
      <w:r w:rsidRPr="008C4CEE">
        <w:t>.</w:t>
      </w:r>
      <w:r w:rsidRPr="008C4CEE">
        <w:rPr>
          <w:spacing w:val="-11"/>
        </w:rPr>
        <w:t xml:space="preserve"> </w:t>
      </w:r>
      <w:r w:rsidRPr="008C4CEE">
        <w:t>(pp.</w:t>
      </w:r>
      <w:r w:rsidRPr="008C4CEE">
        <w:rPr>
          <w:spacing w:val="-11"/>
        </w:rPr>
        <w:t xml:space="preserve"> </w:t>
      </w:r>
      <w:r w:rsidRPr="008C4CEE">
        <w:t>59-68).</w:t>
      </w:r>
      <w:r w:rsidRPr="008C4CEE">
        <w:rPr>
          <w:spacing w:val="-11"/>
        </w:rPr>
        <w:t xml:space="preserve"> </w:t>
      </w:r>
      <w:r w:rsidRPr="008C4CEE">
        <w:t>Cambridge:</w:t>
      </w:r>
      <w:r w:rsidRPr="008C4CEE">
        <w:rPr>
          <w:spacing w:val="-11"/>
        </w:rPr>
        <w:t xml:space="preserve"> </w:t>
      </w:r>
      <w:r w:rsidRPr="008C4CEE">
        <w:t>Cambridge</w:t>
      </w:r>
      <w:r w:rsidRPr="008C4CEE">
        <w:rPr>
          <w:spacing w:val="-10"/>
        </w:rPr>
        <w:t xml:space="preserve"> </w:t>
      </w:r>
      <w:r w:rsidRPr="008C4CEE">
        <w:t>University</w:t>
      </w:r>
      <w:r w:rsidRPr="008C4CEE">
        <w:rPr>
          <w:spacing w:val="-12"/>
        </w:rPr>
        <w:t xml:space="preserve"> </w:t>
      </w:r>
      <w:r w:rsidRPr="008C4CEE">
        <w:t>Press.</w:t>
      </w:r>
    </w:p>
    <w:p w14:paraId="1CD37ABE" w14:textId="77777777" w:rsidR="00390E13" w:rsidRPr="008C4CEE" w:rsidRDefault="00390E13" w:rsidP="00C421A9">
      <w:pPr>
        <w:pStyle w:val="NoSpacing"/>
      </w:pPr>
    </w:p>
    <w:p w14:paraId="781888FC" w14:textId="77777777" w:rsidR="0097548A" w:rsidRPr="008C4CEE" w:rsidRDefault="00225D78" w:rsidP="00C421A9">
      <w:pPr>
        <w:pStyle w:val="NoSpacing"/>
        <w:rPr>
          <w:spacing w:val="27"/>
          <w:w w:val="99"/>
        </w:rPr>
      </w:pPr>
      <w:r w:rsidRPr="008C4CEE">
        <w:t>Diamond</w:t>
      </w:r>
      <w:r w:rsidR="00C421A9" w:rsidRPr="008C4CEE">
        <w:t>,</w:t>
      </w:r>
      <w:r w:rsidR="00C421A9" w:rsidRPr="008C4CEE">
        <w:rPr>
          <w:spacing w:val="-7"/>
        </w:rPr>
        <w:t xml:space="preserve"> </w:t>
      </w:r>
      <w:r w:rsidR="00C421A9" w:rsidRPr="008C4CEE">
        <w:t>J.,</w:t>
      </w:r>
      <w:r w:rsidR="00C421A9" w:rsidRPr="008C4CEE">
        <w:rPr>
          <w:spacing w:val="-6"/>
        </w:rPr>
        <w:t xml:space="preserve"> </w:t>
      </w:r>
      <w:r w:rsidR="00C421A9" w:rsidRPr="008C4CEE">
        <w:t>Luke,</w:t>
      </w:r>
      <w:r w:rsidR="00C421A9" w:rsidRPr="008C4CEE">
        <w:rPr>
          <w:spacing w:val="-6"/>
        </w:rPr>
        <w:t xml:space="preserve"> </w:t>
      </w:r>
      <w:r w:rsidR="00C421A9" w:rsidRPr="008C4CEE">
        <w:t>J.J.,</w:t>
      </w:r>
      <w:r w:rsidR="00C421A9" w:rsidRPr="008C4CEE">
        <w:rPr>
          <w:spacing w:val="-7"/>
        </w:rPr>
        <w:t xml:space="preserve"> </w:t>
      </w:r>
      <w:r w:rsidR="00C421A9" w:rsidRPr="008C4CEE">
        <w:t>&amp;</w:t>
      </w:r>
      <w:r w:rsidR="00C421A9" w:rsidRPr="008C4CEE">
        <w:rPr>
          <w:spacing w:val="-6"/>
        </w:rPr>
        <w:t xml:space="preserve"> </w:t>
      </w:r>
      <w:r w:rsidR="00C421A9" w:rsidRPr="008C4CEE">
        <w:t>Uttal,</w:t>
      </w:r>
      <w:r w:rsidR="00C421A9" w:rsidRPr="008C4CEE">
        <w:rPr>
          <w:spacing w:val="-6"/>
        </w:rPr>
        <w:t xml:space="preserve"> </w:t>
      </w:r>
      <w:r w:rsidR="00C421A9" w:rsidRPr="008C4CEE">
        <w:t>D.H.</w:t>
      </w:r>
      <w:r w:rsidR="00C421A9" w:rsidRPr="008C4CEE">
        <w:rPr>
          <w:spacing w:val="-5"/>
        </w:rPr>
        <w:t xml:space="preserve"> </w:t>
      </w:r>
      <w:r w:rsidR="00C421A9" w:rsidRPr="008C4CEE">
        <w:t>(2009).</w:t>
      </w:r>
      <w:r w:rsidR="00C421A9" w:rsidRPr="008C4CEE">
        <w:rPr>
          <w:spacing w:val="-6"/>
        </w:rPr>
        <w:t xml:space="preserve"> </w:t>
      </w:r>
      <w:r w:rsidR="00C421A9" w:rsidRPr="008C4CEE">
        <w:t>Practical</w:t>
      </w:r>
      <w:r w:rsidR="00C421A9" w:rsidRPr="008C4CEE">
        <w:rPr>
          <w:spacing w:val="-6"/>
        </w:rPr>
        <w:t xml:space="preserve"> </w:t>
      </w:r>
      <w:r w:rsidR="00C421A9" w:rsidRPr="008C4CEE">
        <w:rPr>
          <w:spacing w:val="-1"/>
        </w:rPr>
        <w:t>evaluation</w:t>
      </w:r>
      <w:r w:rsidR="00C421A9" w:rsidRPr="008C4CEE">
        <w:rPr>
          <w:spacing w:val="-6"/>
        </w:rPr>
        <w:t xml:space="preserve"> </w:t>
      </w:r>
      <w:r w:rsidR="00C421A9" w:rsidRPr="008C4CEE">
        <w:t>guide:</w:t>
      </w:r>
      <w:r w:rsidR="00C421A9" w:rsidRPr="008C4CEE">
        <w:rPr>
          <w:spacing w:val="-6"/>
        </w:rPr>
        <w:t xml:space="preserve"> </w:t>
      </w:r>
      <w:r w:rsidR="00C421A9" w:rsidRPr="008C4CEE">
        <w:rPr>
          <w:spacing w:val="-1"/>
        </w:rPr>
        <w:t>Tools</w:t>
      </w:r>
      <w:r w:rsidR="00C421A9" w:rsidRPr="008C4CEE">
        <w:rPr>
          <w:spacing w:val="-6"/>
        </w:rPr>
        <w:t xml:space="preserve"> </w:t>
      </w:r>
      <w:r w:rsidR="00C421A9" w:rsidRPr="008C4CEE">
        <w:t>for</w:t>
      </w:r>
      <w:r w:rsidR="00C421A9" w:rsidRPr="008C4CEE">
        <w:rPr>
          <w:spacing w:val="-6"/>
        </w:rPr>
        <w:t xml:space="preserve"> </w:t>
      </w:r>
      <w:r w:rsidR="00C421A9" w:rsidRPr="008C4CEE">
        <w:rPr>
          <w:spacing w:val="-1"/>
        </w:rPr>
        <w:t>museums</w:t>
      </w:r>
      <w:r w:rsidR="00C421A9" w:rsidRPr="008C4CEE">
        <w:rPr>
          <w:spacing w:val="-6"/>
        </w:rPr>
        <w:t xml:space="preserve"> </w:t>
      </w:r>
      <w:r w:rsidR="00C421A9" w:rsidRPr="008C4CEE">
        <w:t>and</w:t>
      </w:r>
      <w:r w:rsidR="00C421A9" w:rsidRPr="008C4CEE">
        <w:rPr>
          <w:spacing w:val="27"/>
          <w:w w:val="99"/>
        </w:rPr>
        <w:t xml:space="preserve"> </w:t>
      </w:r>
    </w:p>
    <w:p w14:paraId="604C3411" w14:textId="77777777" w:rsidR="00C421A9" w:rsidRPr="008C4CEE" w:rsidRDefault="00C421A9" w:rsidP="0097548A">
      <w:pPr>
        <w:pStyle w:val="NoSpacing"/>
        <w:ind w:firstLine="720"/>
        <w:rPr>
          <w:rFonts w:eastAsia="Arial" w:cs="Arial"/>
        </w:rPr>
      </w:pPr>
      <w:r w:rsidRPr="008C4CEE">
        <w:t>other</w:t>
      </w:r>
      <w:r w:rsidRPr="008C4CEE">
        <w:rPr>
          <w:spacing w:val="-9"/>
        </w:rPr>
        <w:t xml:space="preserve"> </w:t>
      </w:r>
      <w:r w:rsidRPr="008C4CEE">
        <w:t>informal</w:t>
      </w:r>
      <w:r w:rsidRPr="008C4CEE">
        <w:rPr>
          <w:spacing w:val="-8"/>
        </w:rPr>
        <w:t xml:space="preserve"> </w:t>
      </w:r>
      <w:r w:rsidRPr="008C4CEE">
        <w:t>educational</w:t>
      </w:r>
      <w:r w:rsidRPr="008C4CEE">
        <w:rPr>
          <w:spacing w:val="-9"/>
        </w:rPr>
        <w:t xml:space="preserve"> </w:t>
      </w:r>
      <w:r w:rsidRPr="008C4CEE">
        <w:t>settings.</w:t>
      </w:r>
      <w:r w:rsidRPr="008C4CEE">
        <w:rPr>
          <w:spacing w:val="-9"/>
        </w:rPr>
        <w:t xml:space="preserve"> </w:t>
      </w:r>
      <w:r w:rsidRPr="008C4CEE">
        <w:t>Lanham,</w:t>
      </w:r>
      <w:r w:rsidRPr="008C4CEE">
        <w:rPr>
          <w:spacing w:val="-8"/>
        </w:rPr>
        <w:t xml:space="preserve"> </w:t>
      </w:r>
      <w:r w:rsidRPr="008C4CEE">
        <w:t>MD:</w:t>
      </w:r>
      <w:r w:rsidRPr="008C4CEE">
        <w:rPr>
          <w:spacing w:val="-9"/>
        </w:rPr>
        <w:t xml:space="preserve"> </w:t>
      </w:r>
      <w:r w:rsidRPr="008C4CEE">
        <w:t>Altimira</w:t>
      </w:r>
      <w:r w:rsidRPr="008C4CEE">
        <w:rPr>
          <w:spacing w:val="-8"/>
        </w:rPr>
        <w:t xml:space="preserve"> </w:t>
      </w:r>
      <w:r w:rsidRPr="008C4CEE">
        <w:t>Press.</w:t>
      </w:r>
      <w:r w:rsidRPr="008C4CEE">
        <w:rPr>
          <w:color w:val="FF0000"/>
        </w:rPr>
        <w:t xml:space="preserve"> </w:t>
      </w:r>
    </w:p>
    <w:p w14:paraId="66764837" w14:textId="77777777" w:rsidR="00C421A9" w:rsidRPr="008C4CEE" w:rsidRDefault="00C421A9" w:rsidP="0044241D">
      <w:pPr>
        <w:pStyle w:val="PlainText"/>
        <w:rPr>
          <w:rFonts w:ascii="Arial" w:hAnsi="Arial" w:cs="Arial"/>
          <w:sz w:val="22"/>
          <w:szCs w:val="22"/>
        </w:rPr>
      </w:pPr>
    </w:p>
    <w:p w14:paraId="62BD503A" w14:textId="77777777" w:rsidR="00225D78" w:rsidRPr="008C4CEE" w:rsidRDefault="00225D78" w:rsidP="00225D78">
      <w:pPr>
        <w:pStyle w:val="NoSpacing"/>
        <w:rPr>
          <w:rFonts w:cs="Arial"/>
        </w:rPr>
      </w:pPr>
      <w:r w:rsidRPr="008C4CEE">
        <w:rPr>
          <w:rFonts w:cs="Arial"/>
        </w:rPr>
        <w:t xml:space="preserve">Edelson, D. C., Smith, D. A., &amp; Brown, M. (2008). Beyond interactive mapping: Bringing data </w:t>
      </w:r>
    </w:p>
    <w:p w14:paraId="13BBB0A4" w14:textId="77777777" w:rsidR="00225D78" w:rsidRPr="008C4CEE" w:rsidRDefault="00225D78" w:rsidP="00225D78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lastRenderedPageBreak/>
        <w:t>analysis with GIS into the social studies classroom. In A. J. Millson &amp; M. Alibrandi (Eds.), </w:t>
      </w:r>
      <w:r w:rsidRPr="008C4CEE">
        <w:rPr>
          <w:rFonts w:cs="Arial"/>
          <w:i/>
          <w:iCs/>
          <w:bdr w:val="none" w:sz="0" w:space="0" w:color="auto" w:frame="1"/>
        </w:rPr>
        <w:t>Digital Geography: Geo-spatial Technologies in the Social Studies Classroom</w:t>
      </w:r>
      <w:r w:rsidRPr="008C4CEE">
        <w:rPr>
          <w:rFonts w:cs="Arial"/>
        </w:rPr>
        <w:t>. Greenwich, CT: Information Age.</w:t>
      </w:r>
    </w:p>
    <w:p w14:paraId="227448D0" w14:textId="77777777" w:rsidR="00D8696F" w:rsidRPr="008C4CEE" w:rsidRDefault="00D8696F" w:rsidP="00225D78">
      <w:pPr>
        <w:pStyle w:val="NoSpacing"/>
        <w:ind w:left="720"/>
        <w:rPr>
          <w:rFonts w:cs="Arial"/>
        </w:rPr>
      </w:pPr>
    </w:p>
    <w:p w14:paraId="621A271B" w14:textId="77777777" w:rsidR="00225D78" w:rsidRPr="008C4CEE" w:rsidRDefault="00225D78" w:rsidP="0044241D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Epstein, R. A. &amp; MacEvoy, S. P. (2011). Making a scene in the brain. In L. R. Harris &amp; M. R. M. </w:t>
      </w:r>
    </w:p>
    <w:p w14:paraId="205B24F5" w14:textId="77777777" w:rsidR="00225D78" w:rsidRPr="008C4CEE" w:rsidRDefault="00225D78" w:rsidP="00225D78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Jenkin (Eds.), </w:t>
      </w:r>
      <w:r w:rsidRPr="008C4CEE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Vision in 3D Environments</w:t>
      </w:r>
      <w:r w:rsidRPr="008C4CEE">
        <w:rPr>
          <w:rFonts w:ascii="Arial" w:hAnsi="Arial" w:cs="Arial"/>
          <w:sz w:val="22"/>
          <w:szCs w:val="22"/>
        </w:rPr>
        <w:t>, chapter 12. Cambridge: Cambridge University Press.</w:t>
      </w:r>
    </w:p>
    <w:p w14:paraId="63A57EED" w14:textId="77777777" w:rsidR="00225D78" w:rsidRPr="008C4CEE" w:rsidRDefault="00225D78" w:rsidP="0044241D">
      <w:pPr>
        <w:pStyle w:val="PlainText"/>
        <w:rPr>
          <w:rFonts w:ascii="Arial" w:hAnsi="Arial" w:cs="Arial"/>
          <w:sz w:val="22"/>
          <w:szCs w:val="22"/>
        </w:rPr>
      </w:pPr>
    </w:p>
    <w:p w14:paraId="5F034594" w14:textId="77777777" w:rsidR="0044241D" w:rsidRPr="008C4CEE" w:rsidRDefault="0044241D" w:rsidP="0044241D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Feist, M. I., &amp; Gentner, D. (2012). Multiple influences on the use of English spatial prepositions:</w:t>
      </w:r>
    </w:p>
    <w:p w14:paraId="1B9125CB" w14:textId="77777777" w:rsidR="0044241D" w:rsidRPr="008C4CEE" w:rsidRDefault="0044241D" w:rsidP="0044241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The case of “in” and “on”. In C. Boonthum-Denecke, P. M. McCarthy, &amp; T. A. Lamkin (Eds.) </w:t>
      </w:r>
      <w:r w:rsidRPr="008C4CEE">
        <w:rPr>
          <w:rFonts w:ascii="Arial" w:hAnsi="Arial" w:cs="Arial"/>
          <w:i/>
          <w:sz w:val="22"/>
          <w:szCs w:val="22"/>
        </w:rPr>
        <w:t>Cross-disciplinary advances in applied natural language processing: Issues and approaches</w:t>
      </w:r>
      <w:r w:rsidRPr="008C4CEE">
        <w:rPr>
          <w:rFonts w:ascii="Arial" w:hAnsi="Arial" w:cs="Arial"/>
          <w:sz w:val="22"/>
          <w:szCs w:val="22"/>
        </w:rPr>
        <w:t xml:space="preserve"> (pp. 305-323). Hershey, PA: IGI Global.</w:t>
      </w:r>
    </w:p>
    <w:p w14:paraId="2A63AD39" w14:textId="77777777" w:rsidR="0044241D" w:rsidRPr="008C4CEE" w:rsidRDefault="0044241D" w:rsidP="009F6895">
      <w:pPr>
        <w:rPr>
          <w:rStyle w:val="Emphasis"/>
          <w:rFonts w:cs="Arial"/>
          <w:i w:val="0"/>
          <w:szCs w:val="22"/>
        </w:rPr>
      </w:pPr>
    </w:p>
    <w:p w14:paraId="4CF91A54" w14:textId="77777777" w:rsidR="00881B28" w:rsidRPr="008C4CEE" w:rsidRDefault="000F7220" w:rsidP="000F7220">
      <w:pPr>
        <w:rPr>
          <w:rFonts w:cs="Arial"/>
          <w:shd w:val="clear" w:color="auto" w:fill="FFFFFF"/>
        </w:rPr>
      </w:pPr>
      <w:r w:rsidRPr="008C4CEE">
        <w:rPr>
          <w:rFonts w:cs="Arial"/>
          <w:shd w:val="clear" w:color="auto" w:fill="FFFFFF"/>
        </w:rPr>
        <w:t xml:space="preserve">Forbus, K. D. (2016). Sketch Understanding for Education. In R. A. Sottilare, A. C. Graesser, X. </w:t>
      </w:r>
    </w:p>
    <w:p w14:paraId="0B73F251" w14:textId="77777777" w:rsidR="00881B28" w:rsidRPr="008C4CEE" w:rsidRDefault="000F7220" w:rsidP="00881B28">
      <w:pPr>
        <w:ind w:firstLine="720"/>
        <w:rPr>
          <w:rStyle w:val="Emphasis"/>
          <w:rFonts w:cs="Arial"/>
          <w:shd w:val="clear" w:color="auto" w:fill="FFFFFF"/>
        </w:rPr>
      </w:pPr>
      <w:r w:rsidRPr="008C4CEE">
        <w:rPr>
          <w:rFonts w:cs="Arial"/>
          <w:shd w:val="clear" w:color="auto" w:fill="FFFFFF"/>
        </w:rPr>
        <w:t>Hu, A. Olney, B. Nye, &amp; A. M. Sinatra (Eds.), </w:t>
      </w:r>
      <w:r w:rsidRPr="008C4CEE">
        <w:rPr>
          <w:rStyle w:val="Emphasis"/>
          <w:rFonts w:cs="Arial"/>
          <w:shd w:val="clear" w:color="auto" w:fill="FFFFFF"/>
        </w:rPr>
        <w:t>Design Recommendations for Intelligent</w:t>
      </w:r>
      <w:r w:rsidR="00881B28" w:rsidRPr="008C4CEE">
        <w:rPr>
          <w:rStyle w:val="Emphasis"/>
          <w:rFonts w:cs="Arial"/>
          <w:shd w:val="clear" w:color="auto" w:fill="FFFFFF"/>
        </w:rPr>
        <w:tab/>
      </w:r>
      <w:r w:rsidRPr="008C4CEE">
        <w:rPr>
          <w:rStyle w:val="Emphasis"/>
          <w:rFonts w:cs="Arial"/>
          <w:shd w:val="clear" w:color="auto" w:fill="FFFFFF"/>
        </w:rPr>
        <w:t xml:space="preserve"> </w:t>
      </w:r>
    </w:p>
    <w:p w14:paraId="7A23D32E" w14:textId="77777777" w:rsidR="00881B28" w:rsidRPr="008C4CEE" w:rsidRDefault="000F7220" w:rsidP="00881B28">
      <w:pPr>
        <w:ind w:firstLine="720"/>
        <w:rPr>
          <w:rFonts w:cs="Arial"/>
          <w:shd w:val="clear" w:color="auto" w:fill="FFFFFF"/>
        </w:rPr>
      </w:pPr>
      <w:r w:rsidRPr="008C4CEE">
        <w:rPr>
          <w:rStyle w:val="Emphasis"/>
          <w:rFonts w:cs="Arial"/>
          <w:shd w:val="clear" w:color="auto" w:fill="FFFFFF"/>
        </w:rPr>
        <w:t>Tutoring Systems: Volume 4 - Domain Modeling </w:t>
      </w:r>
      <w:r w:rsidRPr="008C4CEE">
        <w:rPr>
          <w:rFonts w:cs="Arial"/>
          <w:shd w:val="clear" w:color="auto" w:fill="FFFFFF"/>
        </w:rPr>
        <w:t xml:space="preserve">(Vol. vol 4, pp. 225-235). US Army </w:t>
      </w:r>
    </w:p>
    <w:p w14:paraId="4B699009" w14:textId="77777777" w:rsidR="000F7220" w:rsidRPr="008C4CEE" w:rsidRDefault="000F7220" w:rsidP="00881B28">
      <w:pPr>
        <w:ind w:firstLine="720"/>
        <w:rPr>
          <w:rStyle w:val="Emphasis"/>
          <w:rFonts w:cs="Arial"/>
          <w:i w:val="0"/>
          <w:iCs w:val="0"/>
          <w:shd w:val="clear" w:color="auto" w:fill="FFFFFF"/>
        </w:rPr>
      </w:pPr>
      <w:r w:rsidRPr="008C4CEE">
        <w:rPr>
          <w:rFonts w:cs="Arial"/>
          <w:shd w:val="clear" w:color="auto" w:fill="FFFFFF"/>
        </w:rPr>
        <w:t>Research Laboratory.</w:t>
      </w:r>
      <w:r w:rsidRPr="008C4CEE">
        <w:rPr>
          <w:rStyle w:val="Emphasis"/>
          <w:rFonts w:cs="Arial"/>
          <w:i w:val="0"/>
          <w:szCs w:val="22"/>
        </w:rPr>
        <w:t xml:space="preserve"> </w:t>
      </w:r>
    </w:p>
    <w:p w14:paraId="2BC77AB8" w14:textId="77777777" w:rsidR="000F7220" w:rsidRPr="008C4CEE" w:rsidRDefault="000F7220" w:rsidP="009F6895">
      <w:pPr>
        <w:ind w:left="634"/>
        <w:rPr>
          <w:rStyle w:val="Emphasis"/>
          <w:rFonts w:cs="Arial"/>
          <w:i w:val="0"/>
          <w:szCs w:val="22"/>
        </w:rPr>
      </w:pPr>
    </w:p>
    <w:p w14:paraId="1EBBA955" w14:textId="77777777" w:rsidR="00260962" w:rsidRPr="008C4CEE" w:rsidRDefault="0044241D" w:rsidP="00260962">
      <w:pPr>
        <w:ind w:left="720" w:hanging="720"/>
        <w:rPr>
          <w:rFonts w:cs="Arial"/>
          <w:szCs w:val="22"/>
        </w:rPr>
      </w:pPr>
      <w:r w:rsidRPr="008C4CEE">
        <w:rPr>
          <w:rFonts w:cs="Arial"/>
          <w:szCs w:val="22"/>
        </w:rPr>
        <w:t>F</w:t>
      </w:r>
      <w:r w:rsidR="00260962" w:rsidRPr="008C4CEE">
        <w:rPr>
          <w:rFonts w:cs="Arial"/>
          <w:szCs w:val="22"/>
        </w:rPr>
        <w:t>orbus, K., (2014) Qualitative Reasoning. In Teofilo Gonzalez, Jorge Diaz-Herrera, Allen Tucker (Eds.) </w:t>
      </w:r>
      <w:r w:rsidR="00260962" w:rsidRPr="008C4CEE">
        <w:rPr>
          <w:rFonts w:cs="Arial"/>
          <w:i/>
          <w:iCs/>
          <w:szCs w:val="22"/>
        </w:rPr>
        <w:t xml:space="preserve">Computing Handbook, Third Edition: Computer Science and Software Engineering. </w:t>
      </w:r>
      <w:r w:rsidR="00260962" w:rsidRPr="008C4CEE">
        <w:rPr>
          <w:rFonts w:cs="Arial"/>
          <w:iCs/>
          <w:szCs w:val="22"/>
        </w:rPr>
        <w:t>(pp. 35.1-35.</w:t>
      </w:r>
      <w:r w:rsidR="00133B93" w:rsidRPr="008C4CEE">
        <w:rPr>
          <w:rFonts w:cs="Arial"/>
          <w:iCs/>
          <w:szCs w:val="22"/>
        </w:rPr>
        <w:t>1</w:t>
      </w:r>
      <w:r w:rsidR="00260962" w:rsidRPr="008C4CEE">
        <w:rPr>
          <w:rFonts w:cs="Arial"/>
          <w:iCs/>
          <w:szCs w:val="22"/>
        </w:rPr>
        <w:t xml:space="preserve">21) Boca Raton, FL: </w:t>
      </w:r>
      <w:r w:rsidR="00260962" w:rsidRPr="008C4CEE">
        <w:rPr>
          <w:rFonts w:cs="Arial"/>
          <w:szCs w:val="22"/>
        </w:rPr>
        <w:t>CRC Press.</w:t>
      </w:r>
    </w:p>
    <w:p w14:paraId="205BD61B" w14:textId="77777777" w:rsidR="00B531C7" w:rsidRPr="008C4CEE" w:rsidRDefault="00B531C7" w:rsidP="00D8696F">
      <w:pPr>
        <w:rPr>
          <w:rFonts w:cs="Arial"/>
          <w:szCs w:val="22"/>
        </w:rPr>
      </w:pPr>
    </w:p>
    <w:p w14:paraId="09D93DC2" w14:textId="77777777" w:rsidR="00BE011B" w:rsidRPr="008C4CEE" w:rsidRDefault="00BE011B" w:rsidP="00BE011B">
      <w:pPr>
        <w:ind w:right="-54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Gagnier, K.M., Shipley, T., F., Tikoff, B., Garnier, B., Ormand., C.J., Atit, K., &amp; Resnick, I., (2016).  </w:t>
      </w:r>
    </w:p>
    <w:p w14:paraId="6E22EFD9" w14:textId="77777777" w:rsidR="00BE011B" w:rsidRPr="008C4CEE" w:rsidRDefault="00BE011B" w:rsidP="00BE011B">
      <w:pPr>
        <w:ind w:left="720" w:right="-540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Training spatial skills in geosciences: A review of tools and tests. Krantz, R.W, Ormand, C.J., and Freeman, B., eds., </w:t>
      </w:r>
      <w:r w:rsidRPr="008C4CEE">
        <w:rPr>
          <w:rFonts w:cs="Arial"/>
          <w:i/>
          <w:szCs w:val="22"/>
        </w:rPr>
        <w:t>Earth, Mind, and Machine: 3D Structural Interpretation</w:t>
      </w:r>
      <w:r w:rsidRPr="008C4CEE">
        <w:rPr>
          <w:rFonts w:cs="Arial"/>
          <w:szCs w:val="22"/>
        </w:rPr>
        <w:t>, American Association of Petroleum Geologists Hedberg Series number 6. p. 7-23.</w:t>
      </w:r>
    </w:p>
    <w:p w14:paraId="381397F2" w14:textId="77777777" w:rsidR="002673F9" w:rsidRPr="008C4CEE" w:rsidRDefault="002673F9" w:rsidP="00C421A9">
      <w:pPr>
        <w:pStyle w:val="NoSpacing"/>
      </w:pPr>
    </w:p>
    <w:p w14:paraId="62B8F5C1" w14:textId="77777777" w:rsidR="00881B28" w:rsidRPr="008C4CEE" w:rsidRDefault="00C421A9" w:rsidP="00C421A9">
      <w:pPr>
        <w:pStyle w:val="NoSpacing"/>
        <w:rPr>
          <w:spacing w:val="25"/>
          <w:w w:val="99"/>
        </w:rPr>
      </w:pPr>
      <w:r w:rsidRPr="008C4CEE">
        <w:t>Gentner,</w:t>
      </w:r>
      <w:r w:rsidRPr="008C4CEE">
        <w:rPr>
          <w:spacing w:val="-7"/>
        </w:rPr>
        <w:t xml:space="preserve"> </w:t>
      </w:r>
      <w:r w:rsidRPr="008C4CEE">
        <w:t>D.,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Bowerman,</w:t>
      </w:r>
      <w:r w:rsidRPr="008C4CEE">
        <w:rPr>
          <w:spacing w:val="-6"/>
        </w:rPr>
        <w:t xml:space="preserve"> </w:t>
      </w:r>
      <w:r w:rsidRPr="008C4CEE">
        <w:t>M.</w:t>
      </w:r>
      <w:r w:rsidRPr="008C4CEE">
        <w:rPr>
          <w:spacing w:val="-6"/>
        </w:rPr>
        <w:t xml:space="preserve"> </w:t>
      </w:r>
      <w:r w:rsidRPr="008C4CEE">
        <w:t>(2009).</w:t>
      </w:r>
      <w:r w:rsidRPr="008C4CEE">
        <w:rPr>
          <w:spacing w:val="-6"/>
        </w:rPr>
        <w:t xml:space="preserve"> </w:t>
      </w:r>
      <w:r w:rsidRPr="008C4CEE">
        <w:t>Why</w:t>
      </w:r>
      <w:r w:rsidRPr="008C4CEE">
        <w:rPr>
          <w:spacing w:val="-6"/>
        </w:rPr>
        <w:t xml:space="preserve"> </w:t>
      </w:r>
      <w:r w:rsidRPr="008C4CEE">
        <w:t>some</w:t>
      </w:r>
      <w:r w:rsidRPr="008C4CEE">
        <w:rPr>
          <w:spacing w:val="-6"/>
        </w:rPr>
        <w:t xml:space="preserve"> </w:t>
      </w:r>
      <w:r w:rsidRPr="008C4CEE">
        <w:t>spatial</w:t>
      </w:r>
      <w:r w:rsidRPr="008C4CEE">
        <w:rPr>
          <w:spacing w:val="-6"/>
        </w:rPr>
        <w:t xml:space="preserve"> </w:t>
      </w:r>
      <w:r w:rsidRPr="008C4CEE">
        <w:t>semantic</w:t>
      </w:r>
      <w:r w:rsidRPr="008C4CEE">
        <w:rPr>
          <w:spacing w:val="-6"/>
        </w:rPr>
        <w:t xml:space="preserve"> </w:t>
      </w:r>
      <w:r w:rsidRPr="008C4CEE">
        <w:t>categories</w:t>
      </w:r>
      <w:r w:rsidRPr="008C4CEE">
        <w:rPr>
          <w:spacing w:val="-6"/>
        </w:rPr>
        <w:t xml:space="preserve"> </w:t>
      </w:r>
      <w:r w:rsidRPr="008C4CEE">
        <w:t>are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harder</w:t>
      </w:r>
      <w:r w:rsidRPr="008C4CEE">
        <w:rPr>
          <w:spacing w:val="-6"/>
        </w:rPr>
        <w:t xml:space="preserve"> </w:t>
      </w:r>
      <w:r w:rsidRPr="008C4CEE">
        <w:t>to</w:t>
      </w:r>
      <w:r w:rsidRPr="008C4CEE">
        <w:rPr>
          <w:spacing w:val="-6"/>
        </w:rPr>
        <w:t xml:space="preserve"> </w:t>
      </w:r>
      <w:r w:rsidRPr="008C4CEE">
        <w:t>learn</w:t>
      </w:r>
      <w:r w:rsidRPr="008C4CEE">
        <w:rPr>
          <w:spacing w:val="25"/>
          <w:w w:val="99"/>
        </w:rPr>
        <w:t xml:space="preserve"> </w:t>
      </w:r>
    </w:p>
    <w:p w14:paraId="6CB8DAF5" w14:textId="77777777" w:rsidR="00C421A9" w:rsidRPr="008C4CEE" w:rsidRDefault="00C421A9" w:rsidP="00881B28">
      <w:pPr>
        <w:pStyle w:val="NoSpacing"/>
        <w:ind w:left="720"/>
        <w:rPr>
          <w:rFonts w:eastAsia="Arial" w:cs="Arial"/>
        </w:rPr>
      </w:pPr>
      <w:r w:rsidRPr="008C4CEE">
        <w:t>than</w:t>
      </w:r>
      <w:r w:rsidRPr="008C4CEE">
        <w:rPr>
          <w:spacing w:val="-7"/>
        </w:rPr>
        <w:t xml:space="preserve"> </w:t>
      </w:r>
      <w:r w:rsidRPr="008C4CEE">
        <w:t>others:</w:t>
      </w:r>
      <w:r w:rsidRPr="008C4CEE">
        <w:rPr>
          <w:spacing w:val="-7"/>
        </w:rPr>
        <w:t xml:space="preserve"> </w:t>
      </w:r>
      <w:r w:rsidRPr="008C4CEE">
        <w:t>The</w:t>
      </w:r>
      <w:r w:rsidRPr="008C4CEE">
        <w:rPr>
          <w:spacing w:val="-7"/>
        </w:rPr>
        <w:t xml:space="preserve"> </w:t>
      </w:r>
      <w:r w:rsidRPr="008C4CEE">
        <w:t>typological</w:t>
      </w:r>
      <w:r w:rsidRPr="008C4CEE">
        <w:rPr>
          <w:spacing w:val="-7"/>
        </w:rPr>
        <w:t xml:space="preserve"> </w:t>
      </w:r>
      <w:r w:rsidRPr="008C4CEE">
        <w:t>Prevalence</w:t>
      </w:r>
      <w:r w:rsidRPr="008C4CEE">
        <w:rPr>
          <w:spacing w:val="-7"/>
        </w:rPr>
        <w:t xml:space="preserve"> </w:t>
      </w:r>
      <w:r w:rsidRPr="008C4CEE">
        <w:t>hypothesis.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Guo,</w:t>
      </w:r>
      <w:r w:rsidRPr="008C4CEE">
        <w:rPr>
          <w:spacing w:val="-6"/>
        </w:rPr>
        <w:t xml:space="preserve"> </w:t>
      </w:r>
      <w:r w:rsidRPr="008C4CEE">
        <w:t>E.</w:t>
      </w:r>
      <w:r w:rsidRPr="008C4CEE">
        <w:rPr>
          <w:spacing w:val="-7"/>
        </w:rPr>
        <w:t xml:space="preserve"> </w:t>
      </w:r>
      <w:r w:rsidRPr="008C4CEE">
        <w:t>Lieven,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-7"/>
        </w:rPr>
        <w:t xml:space="preserve"> </w:t>
      </w:r>
      <w:r w:rsidRPr="008C4CEE">
        <w:t>Ervin-Tripp, L. Budwig,</w:t>
      </w:r>
      <w:r w:rsidRPr="008C4CEE">
        <w:rPr>
          <w:spacing w:val="-8"/>
        </w:rPr>
        <w:t xml:space="preserve"> </w:t>
      </w:r>
      <w:r w:rsidRPr="008C4CEE">
        <w:t>S.</w:t>
      </w:r>
      <w:r w:rsidRPr="008C4CEE">
        <w:rPr>
          <w:spacing w:val="-8"/>
        </w:rPr>
        <w:t xml:space="preserve"> </w:t>
      </w:r>
      <w:r w:rsidRPr="008C4CEE">
        <w:t>Özçaliskan,</w:t>
      </w:r>
      <w:r w:rsidRPr="008C4CEE">
        <w:rPr>
          <w:spacing w:val="-8"/>
        </w:rPr>
        <w:t xml:space="preserve"> </w:t>
      </w:r>
      <w:r w:rsidRPr="008C4CEE">
        <w:t>&amp;</w:t>
      </w:r>
      <w:r w:rsidRPr="008C4CEE">
        <w:rPr>
          <w:spacing w:val="-8"/>
        </w:rPr>
        <w:t xml:space="preserve"> </w:t>
      </w:r>
      <w:r w:rsidRPr="008C4CEE">
        <w:t>K.</w:t>
      </w:r>
      <w:r w:rsidRPr="008C4CEE">
        <w:rPr>
          <w:spacing w:val="-8"/>
        </w:rPr>
        <w:t xml:space="preserve"> </w:t>
      </w:r>
      <w:r w:rsidRPr="008C4CEE">
        <w:t>Nakamura</w:t>
      </w:r>
      <w:r w:rsidRPr="008C4CEE">
        <w:rPr>
          <w:spacing w:val="-7"/>
        </w:rPr>
        <w:t xml:space="preserve"> </w:t>
      </w:r>
      <w:r w:rsidRPr="008C4CEE">
        <w:t>(eds.).</w:t>
      </w:r>
      <w:r w:rsidRPr="008C4CEE">
        <w:rPr>
          <w:spacing w:val="-9"/>
        </w:rPr>
        <w:t xml:space="preserve"> </w:t>
      </w:r>
      <w:r w:rsidRPr="008C4CEE">
        <w:rPr>
          <w:i/>
          <w:spacing w:val="-1"/>
        </w:rPr>
        <w:t>Crosslinguistic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approaches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to the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psychology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  <w:spacing w:val="-1"/>
        </w:rPr>
        <w:t>language: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Research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in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tradition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  <w:spacing w:val="-1"/>
        </w:rPr>
        <w:t>Dan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Isaac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Slobin</w:t>
      </w:r>
      <w:r w:rsidRPr="008C4CEE">
        <w:t>.</w:t>
      </w:r>
      <w:r w:rsidRPr="008C4CEE">
        <w:rPr>
          <w:spacing w:val="-5"/>
        </w:rPr>
        <w:t xml:space="preserve"> </w:t>
      </w:r>
      <w:r w:rsidRPr="008C4CEE">
        <w:t>(pp.</w:t>
      </w:r>
      <w:r w:rsidRPr="008C4CEE">
        <w:rPr>
          <w:spacing w:val="-6"/>
        </w:rPr>
        <w:t xml:space="preserve"> </w:t>
      </w:r>
      <w:r w:rsidRPr="008C4CEE">
        <w:t>465-</w:t>
      </w:r>
      <w:r w:rsidRPr="008C4CEE">
        <w:rPr>
          <w:spacing w:val="55"/>
          <w:w w:val="99"/>
        </w:rPr>
        <w:t xml:space="preserve"> </w:t>
      </w:r>
      <w:r w:rsidRPr="008C4CEE">
        <w:t>480).</w:t>
      </w:r>
      <w:r w:rsidRPr="008C4CEE">
        <w:rPr>
          <w:spacing w:val="-9"/>
        </w:rPr>
        <w:t xml:space="preserve"> </w:t>
      </w:r>
      <w:r w:rsidRPr="008C4CEE">
        <w:t>New</w:t>
      </w:r>
      <w:r w:rsidRPr="008C4CEE">
        <w:rPr>
          <w:spacing w:val="-9"/>
        </w:rPr>
        <w:t xml:space="preserve"> </w:t>
      </w:r>
      <w:r w:rsidRPr="008C4CEE">
        <w:t>York:</w:t>
      </w:r>
      <w:r w:rsidRPr="008C4CEE">
        <w:rPr>
          <w:spacing w:val="-9"/>
        </w:rPr>
        <w:t xml:space="preserve"> </w:t>
      </w:r>
      <w:r w:rsidRPr="008C4CEE">
        <w:t>Lawrence</w:t>
      </w:r>
      <w:r w:rsidRPr="008C4CEE">
        <w:rPr>
          <w:spacing w:val="-8"/>
        </w:rPr>
        <w:t xml:space="preserve"> </w:t>
      </w:r>
      <w:r w:rsidRPr="008C4CEE">
        <w:t>Erlbaum</w:t>
      </w:r>
      <w:r w:rsidRPr="008C4CEE">
        <w:rPr>
          <w:spacing w:val="-9"/>
        </w:rPr>
        <w:t xml:space="preserve"> </w:t>
      </w:r>
      <w:r w:rsidRPr="008C4CEE">
        <w:rPr>
          <w:spacing w:val="-1"/>
        </w:rPr>
        <w:t>Associates.</w:t>
      </w:r>
    </w:p>
    <w:p w14:paraId="0AB4CDC9" w14:textId="77777777" w:rsidR="00C421A9" w:rsidRPr="008C4CEE" w:rsidRDefault="00C421A9" w:rsidP="006546B6">
      <w:pPr>
        <w:tabs>
          <w:tab w:val="left" w:pos="481"/>
        </w:tabs>
        <w:spacing w:before="2" w:line="239" w:lineRule="auto"/>
        <w:ind w:right="121"/>
        <w:rPr>
          <w:rFonts w:eastAsia="Arial" w:cs="Arial"/>
          <w:spacing w:val="-1"/>
        </w:rPr>
      </w:pPr>
    </w:p>
    <w:p w14:paraId="55475755" w14:textId="77777777" w:rsidR="00260962" w:rsidRPr="008C4CEE" w:rsidRDefault="00260962" w:rsidP="00260962">
      <w:pPr>
        <w:ind w:left="720" w:hanging="729"/>
        <w:rPr>
          <w:rFonts w:cs="Arial"/>
          <w:color w:val="FF0000"/>
          <w:szCs w:val="22"/>
        </w:rPr>
      </w:pPr>
      <w:r w:rsidRPr="008C4CEE">
        <w:rPr>
          <w:rFonts w:cs="Arial"/>
          <w:szCs w:val="22"/>
        </w:rPr>
        <w:t xml:space="preserve">George, N., Konishi, H., Hirsh-Pasek, K., &amp; Golinkoff, R.M. (2014). Event perception and language. In P. Brooks, V. Kempe, &amp; G. J. Golson (Eds.) </w:t>
      </w:r>
      <w:r w:rsidRPr="008C4CEE">
        <w:rPr>
          <w:rFonts w:cs="Arial"/>
          <w:i/>
          <w:szCs w:val="22"/>
        </w:rPr>
        <w:t>Encyclopedia of language development</w:t>
      </w:r>
      <w:r w:rsidRPr="008C4CEE">
        <w:rPr>
          <w:rFonts w:cs="Arial"/>
          <w:szCs w:val="22"/>
        </w:rPr>
        <w:t xml:space="preserve"> (pp. 199-204). Thousand Oaks, CA: Sage.</w:t>
      </w:r>
      <w:r w:rsidR="00845046" w:rsidRPr="008C4CEE">
        <w:rPr>
          <w:rFonts w:cs="Arial"/>
          <w:color w:val="FF0000"/>
          <w:szCs w:val="22"/>
        </w:rPr>
        <w:t xml:space="preserve"> </w:t>
      </w:r>
    </w:p>
    <w:p w14:paraId="2CEE4460" w14:textId="77777777" w:rsidR="00D8696F" w:rsidRPr="008C4CEE" w:rsidRDefault="00D8696F" w:rsidP="00260962">
      <w:pPr>
        <w:ind w:left="720" w:hanging="729"/>
        <w:rPr>
          <w:rFonts w:cs="Arial"/>
          <w:szCs w:val="22"/>
        </w:rPr>
      </w:pPr>
    </w:p>
    <w:p w14:paraId="4BC1F150" w14:textId="2EF9D340" w:rsidR="00225D78" w:rsidRPr="008C4CEE" w:rsidRDefault="002673F9" w:rsidP="002673F9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Goldin-Meadow, S., Levine, S.C. &amp; Jacobs, S. (2014).  Gesture’s role in </w:t>
      </w:r>
      <w:r w:rsidR="005E01C5" w:rsidRPr="008C4CEE">
        <w:rPr>
          <w:rFonts w:cs="Arial"/>
          <w:szCs w:val="22"/>
        </w:rPr>
        <w:t>Learning</w:t>
      </w:r>
      <w:r w:rsidRPr="008C4CEE">
        <w:rPr>
          <w:rFonts w:cs="Arial"/>
          <w:szCs w:val="22"/>
        </w:rPr>
        <w:t xml:space="preserve"> arithmetic. In Edwards, L.D., Ferrara, F. &amp; Moore-Russo, D. (eds.), </w:t>
      </w:r>
      <w:r w:rsidRPr="008C4CEE">
        <w:rPr>
          <w:rFonts w:cs="Arial"/>
          <w:i/>
          <w:szCs w:val="22"/>
        </w:rPr>
        <w:t>Emerging Perspectives in Gesture, Embodiment, and Mathematics</w:t>
      </w:r>
      <w:r w:rsidRPr="008C4CEE">
        <w:rPr>
          <w:rFonts w:cs="Arial"/>
          <w:szCs w:val="22"/>
        </w:rPr>
        <w:t xml:space="preserve">. Information Age Publishing. </w:t>
      </w:r>
    </w:p>
    <w:p w14:paraId="6A536D1E" w14:textId="77777777" w:rsidR="00225D78" w:rsidRPr="008C4CEE" w:rsidRDefault="00225D78" w:rsidP="002673F9">
      <w:pPr>
        <w:ind w:left="720" w:hanging="729"/>
        <w:rPr>
          <w:rFonts w:cs="Arial"/>
          <w:szCs w:val="22"/>
        </w:rPr>
      </w:pPr>
    </w:p>
    <w:p w14:paraId="1D8DF6AF" w14:textId="77777777" w:rsidR="002673F9" w:rsidRPr="008C4CEE" w:rsidRDefault="002673F9" w:rsidP="002673F9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Goldin-Meadow, S. (2014). Gesture in all of its forms––following in the footsteps of Adam Kendon. In M. Seyfeddinipur &amp; M. Gullberg, M. (Eds.). </w:t>
      </w:r>
      <w:r w:rsidRPr="008C4CEE">
        <w:rPr>
          <w:rFonts w:cs="Arial"/>
          <w:i/>
          <w:szCs w:val="22"/>
        </w:rPr>
        <w:t>From gesture in conversation to visible action as utterance</w:t>
      </w:r>
      <w:r w:rsidRPr="008C4CEE">
        <w:rPr>
          <w:rFonts w:cs="Arial"/>
          <w:szCs w:val="22"/>
        </w:rPr>
        <w:t xml:space="preserve"> (pp. 289-308). Amsterdam, Kingdom of the Netherlands: Benjamins </w:t>
      </w:r>
    </w:p>
    <w:p w14:paraId="6A3D68CB" w14:textId="77777777" w:rsidR="002673F9" w:rsidRPr="008C4CEE" w:rsidRDefault="002673F9" w:rsidP="002673F9">
      <w:pPr>
        <w:ind w:left="720" w:hanging="729"/>
        <w:rPr>
          <w:rFonts w:cs="Arial"/>
          <w:szCs w:val="22"/>
        </w:rPr>
      </w:pPr>
    </w:p>
    <w:p w14:paraId="50EA300D" w14:textId="030868C7" w:rsidR="002673F9" w:rsidRPr="008C4CEE" w:rsidRDefault="002673F9" w:rsidP="002673F9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Goldin-Meadow, S. (2014). How gesture helps children learn language.  In I. Arnon, M. Tice, C. Kurumada, &amp; B. Estigarribia (eds.), </w:t>
      </w:r>
      <w:r w:rsidRPr="008C4CEE">
        <w:rPr>
          <w:rFonts w:cs="Arial"/>
          <w:i/>
          <w:szCs w:val="22"/>
        </w:rPr>
        <w:t>Language in interaction:  Studies in honor of Eve V. Clark</w:t>
      </w:r>
      <w:r w:rsidRPr="008C4CEE">
        <w:rPr>
          <w:rFonts w:cs="Arial"/>
          <w:szCs w:val="22"/>
        </w:rPr>
        <w:t xml:space="preserve"> (pp.157-17</w:t>
      </w:r>
      <w:r w:rsidR="005E01C5" w:rsidRPr="008C4CEE">
        <w:rPr>
          <w:rFonts w:cs="Arial"/>
          <w:szCs w:val="22"/>
        </w:rPr>
        <w:t>2</w:t>
      </w:r>
      <w:r w:rsidRPr="008C4CEE">
        <w:rPr>
          <w:rFonts w:cs="Arial"/>
          <w:szCs w:val="22"/>
        </w:rPr>
        <w:t>). Amsterdam, Kingdom of the Netherlands: Benjamins.</w:t>
      </w:r>
      <w:r w:rsidRPr="008C4CEE">
        <w:rPr>
          <w:rFonts w:cs="Arial"/>
          <w:color w:val="FF0000"/>
          <w:szCs w:val="22"/>
        </w:rPr>
        <w:t xml:space="preserve"> </w:t>
      </w:r>
    </w:p>
    <w:p w14:paraId="434249AD" w14:textId="77777777" w:rsidR="002673F9" w:rsidRPr="008C4CEE" w:rsidRDefault="002673F9" w:rsidP="002673F9">
      <w:pPr>
        <w:spacing w:line="240" w:lineRule="exact"/>
        <w:ind w:left="720" w:right="-270" w:hanging="720"/>
        <w:rPr>
          <w:rFonts w:cs="Arial"/>
          <w:szCs w:val="22"/>
        </w:rPr>
      </w:pPr>
    </w:p>
    <w:p w14:paraId="61113B5A" w14:textId="77777777" w:rsidR="002673F9" w:rsidRPr="008C4CEE" w:rsidRDefault="002673F9" w:rsidP="002673F9">
      <w:pPr>
        <w:spacing w:line="240" w:lineRule="exact"/>
        <w:ind w:left="720" w:right="-270" w:hanging="720"/>
        <w:rPr>
          <w:rFonts w:cs="Arial"/>
          <w:szCs w:val="22"/>
        </w:rPr>
      </w:pPr>
      <w:r w:rsidRPr="008C4CEE">
        <w:rPr>
          <w:rFonts w:cs="Arial"/>
          <w:szCs w:val="22"/>
        </w:rPr>
        <w:lastRenderedPageBreak/>
        <w:t xml:space="preserve">Goldin-Meadow, S. (2013) How our gestures help us learn. In C. Muller, A. Cienki, E. Fricke, S.H. Ladewig, D. McNeill, &amp; S. TeBendorf (eds.), </w:t>
      </w:r>
      <w:r w:rsidRPr="008C4CEE">
        <w:rPr>
          <w:rFonts w:cs="Arial"/>
          <w:i/>
          <w:szCs w:val="22"/>
        </w:rPr>
        <w:t>Body–language–communication:  An international handbook on multimodality in human interaction</w:t>
      </w:r>
      <w:r w:rsidRPr="008C4CEE">
        <w:rPr>
          <w:rFonts w:cs="Arial"/>
          <w:szCs w:val="22"/>
        </w:rPr>
        <w:t xml:space="preserve"> (pp. 792-803). Berlin:  De Gruyter Mouton.</w:t>
      </w:r>
      <w:r w:rsidR="00190117" w:rsidRPr="008C4CEE">
        <w:rPr>
          <w:rFonts w:cs="Arial"/>
          <w:color w:val="FF0000"/>
          <w:szCs w:val="22"/>
        </w:rPr>
        <w:t xml:space="preserve"> </w:t>
      </w:r>
    </w:p>
    <w:p w14:paraId="6D1ECCCD" w14:textId="77777777" w:rsidR="002673F9" w:rsidRPr="008C4CEE" w:rsidRDefault="002673F9" w:rsidP="0044241D">
      <w:pPr>
        <w:pStyle w:val="PlainText"/>
        <w:rPr>
          <w:rFonts w:ascii="Arial" w:hAnsi="Arial" w:cs="Arial"/>
          <w:sz w:val="22"/>
          <w:szCs w:val="22"/>
        </w:rPr>
      </w:pPr>
    </w:p>
    <w:p w14:paraId="51A3BDE5" w14:textId="77777777" w:rsidR="00225D78" w:rsidRPr="008C4CEE" w:rsidRDefault="00225D78" w:rsidP="00225D78">
      <w:pPr>
        <w:pStyle w:val="NoSpacing"/>
        <w:rPr>
          <w:rFonts w:cs="Arial"/>
        </w:rPr>
      </w:pPr>
      <w:r w:rsidRPr="008C4CEE">
        <w:rPr>
          <w:rFonts w:cs="Arial"/>
        </w:rPr>
        <w:t xml:space="preserve">Goldin-Meadow, S. &amp; Alibali, M. W. (2013). Gesture’s Role in Learning and Development. In P. </w:t>
      </w:r>
    </w:p>
    <w:p w14:paraId="11B8E9EA" w14:textId="77777777" w:rsidR="00225D78" w:rsidRPr="008C4CEE" w:rsidRDefault="00225D78" w:rsidP="00225D78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D. Zelazo (Ed.), </w:t>
      </w:r>
      <w:r w:rsidRPr="008C4CEE">
        <w:rPr>
          <w:rFonts w:cs="Arial"/>
          <w:i/>
          <w:iCs/>
          <w:bdr w:val="none" w:sz="0" w:space="0" w:color="auto" w:frame="1"/>
        </w:rPr>
        <w:t>The Oxford Handbook of Developmental Psychology: Vol. 1: Body and Mind</w:t>
      </w:r>
      <w:r w:rsidRPr="008C4CEE">
        <w:rPr>
          <w:rFonts w:cs="Arial"/>
        </w:rPr>
        <w:t xml:space="preserve">. Oxford: Oxford University Press. </w:t>
      </w:r>
    </w:p>
    <w:p w14:paraId="7DF262D0" w14:textId="77777777" w:rsidR="00225D78" w:rsidRPr="008C4CEE" w:rsidRDefault="00225D78" w:rsidP="0044241D">
      <w:pPr>
        <w:pStyle w:val="PlainText"/>
        <w:rPr>
          <w:rFonts w:ascii="Arial" w:hAnsi="Arial" w:cs="Arial"/>
          <w:sz w:val="22"/>
          <w:szCs w:val="22"/>
        </w:rPr>
      </w:pPr>
    </w:p>
    <w:p w14:paraId="56C5B73A" w14:textId="77777777" w:rsidR="0044241D" w:rsidRPr="008C4CEE" w:rsidRDefault="0044241D" w:rsidP="0044241D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Goldin-Meadow, S., &amp; Cook, S. W. (2012). Gesture in thought.  In K. J. Holyoak &amp; R. G.</w:t>
      </w:r>
    </w:p>
    <w:p w14:paraId="7A131B09" w14:textId="77777777" w:rsidR="0044241D" w:rsidRPr="008C4CEE" w:rsidRDefault="0044241D" w:rsidP="0044241D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Morrison (eds.), </w:t>
      </w:r>
      <w:r w:rsidRPr="008C4CEE">
        <w:rPr>
          <w:rFonts w:ascii="Arial" w:hAnsi="Arial" w:cs="Arial"/>
          <w:i/>
          <w:sz w:val="22"/>
          <w:szCs w:val="22"/>
        </w:rPr>
        <w:t xml:space="preserve">Oxford handbook of thinking and reasoning. </w:t>
      </w:r>
      <w:r w:rsidRPr="008C4CEE">
        <w:rPr>
          <w:rFonts w:ascii="Arial" w:hAnsi="Arial" w:cs="Arial"/>
          <w:sz w:val="22"/>
          <w:szCs w:val="22"/>
        </w:rPr>
        <w:t>(pp. 631-649). NY Oxford University</w:t>
      </w:r>
      <w:r w:rsidR="00845046" w:rsidRPr="008C4CEE">
        <w:rPr>
          <w:rFonts w:ascii="Arial" w:hAnsi="Arial" w:cs="Arial"/>
          <w:sz w:val="22"/>
          <w:szCs w:val="22"/>
        </w:rPr>
        <w:t xml:space="preserve"> </w:t>
      </w:r>
      <w:r w:rsidRPr="008C4CEE">
        <w:rPr>
          <w:rFonts w:ascii="Arial" w:hAnsi="Arial" w:cs="Arial"/>
          <w:sz w:val="22"/>
          <w:szCs w:val="22"/>
        </w:rPr>
        <w:t xml:space="preserve">Press. </w:t>
      </w:r>
    </w:p>
    <w:p w14:paraId="4A0128D9" w14:textId="77777777" w:rsidR="0044241D" w:rsidRPr="008C4CEE" w:rsidRDefault="0044241D" w:rsidP="00B531C7">
      <w:pPr>
        <w:spacing w:line="240" w:lineRule="exact"/>
        <w:ind w:left="720" w:right="-270" w:hanging="720"/>
        <w:rPr>
          <w:rFonts w:cs="Arial"/>
          <w:szCs w:val="22"/>
        </w:rPr>
      </w:pPr>
    </w:p>
    <w:p w14:paraId="2988DAFC" w14:textId="77777777" w:rsidR="00881B28" w:rsidRPr="008C4CEE" w:rsidRDefault="002673F9" w:rsidP="002673F9">
      <w:pPr>
        <w:tabs>
          <w:tab w:val="left" w:pos="481"/>
        </w:tabs>
        <w:spacing w:before="2" w:line="239" w:lineRule="auto"/>
        <w:ind w:right="121"/>
        <w:rPr>
          <w:spacing w:val="-5"/>
        </w:rPr>
      </w:pPr>
      <w:r w:rsidRPr="008C4CEE">
        <w:rPr>
          <w:spacing w:val="-1"/>
        </w:rPr>
        <w:t>Goldin-Meadow,</w:t>
      </w:r>
      <w:r w:rsidRPr="008C4CEE">
        <w:rPr>
          <w:spacing w:val="-6"/>
        </w:rPr>
        <w:t xml:space="preserve"> </w:t>
      </w:r>
      <w:r w:rsidRPr="008C4CEE">
        <w:t>S.</w:t>
      </w:r>
      <w:r w:rsidRPr="008C4CEE">
        <w:rPr>
          <w:spacing w:val="51"/>
        </w:rPr>
        <w:t xml:space="preserve"> </w:t>
      </w:r>
      <w:r w:rsidRPr="008C4CEE">
        <w:t>(2010).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Creating</w:t>
      </w:r>
      <w:r w:rsidRPr="008C4CEE">
        <w:rPr>
          <w:spacing w:val="-6"/>
        </w:rPr>
        <w:t xml:space="preserve"> </w:t>
      </w:r>
      <w:r w:rsidRPr="008C4CEE">
        <w:t>and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learning</w:t>
      </w:r>
      <w:r w:rsidRPr="008C4CEE">
        <w:rPr>
          <w:spacing w:val="-5"/>
        </w:rPr>
        <w:t xml:space="preserve"> </w:t>
      </w:r>
      <w:r w:rsidRPr="008C4CEE">
        <w:t>language</w:t>
      </w:r>
      <w:r w:rsidRPr="008C4CEE">
        <w:rPr>
          <w:spacing w:val="-6"/>
        </w:rPr>
        <w:t xml:space="preserve"> </w:t>
      </w:r>
      <w:r w:rsidRPr="008C4CEE">
        <w:t>by</w:t>
      </w:r>
      <w:r w:rsidRPr="008C4CEE">
        <w:rPr>
          <w:spacing w:val="-6"/>
        </w:rPr>
        <w:t xml:space="preserve"> </w:t>
      </w:r>
      <w:r w:rsidRPr="008C4CEE">
        <w:t>hand.</w:t>
      </w:r>
      <w:r w:rsidRPr="008C4CEE">
        <w:rPr>
          <w:spacing w:val="50"/>
        </w:rPr>
        <w:t xml:space="preserve"> </w:t>
      </w:r>
      <w:r w:rsidRPr="008C4CEE">
        <w:t>In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M.</w:t>
      </w:r>
      <w:r w:rsidRPr="008C4CEE">
        <w:rPr>
          <w:spacing w:val="-5"/>
        </w:rPr>
        <w:t xml:space="preserve"> </w:t>
      </w:r>
      <w:r w:rsidRPr="008C4CEE">
        <w:t>A.</w:t>
      </w:r>
      <w:r w:rsidRPr="008C4CEE">
        <w:rPr>
          <w:spacing w:val="55"/>
          <w:w w:val="99"/>
        </w:rPr>
        <w:t xml:space="preserve"> </w:t>
      </w:r>
      <w:r w:rsidRPr="008C4CEE">
        <w:rPr>
          <w:spacing w:val="-1"/>
        </w:rPr>
        <w:t>Gernsbacher,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R.</w:t>
      </w:r>
      <w:r w:rsidRPr="008C4CEE">
        <w:rPr>
          <w:spacing w:val="-5"/>
        </w:rPr>
        <w:t xml:space="preserve"> </w:t>
      </w:r>
    </w:p>
    <w:p w14:paraId="0245BA56" w14:textId="77777777" w:rsidR="002673F9" w:rsidRPr="008C4CEE" w:rsidRDefault="002673F9" w:rsidP="00881B28">
      <w:pPr>
        <w:tabs>
          <w:tab w:val="left" w:pos="481"/>
        </w:tabs>
        <w:spacing w:before="2" w:line="239" w:lineRule="auto"/>
        <w:ind w:left="481" w:right="121"/>
        <w:rPr>
          <w:rFonts w:eastAsia="Arial" w:cs="Arial"/>
        </w:rPr>
      </w:pPr>
      <w:r w:rsidRPr="008C4CEE">
        <w:t>W.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Pew,</w:t>
      </w:r>
      <w:r w:rsidRPr="008C4CEE">
        <w:rPr>
          <w:spacing w:val="-5"/>
        </w:rPr>
        <w:t xml:space="preserve"> </w:t>
      </w:r>
      <w:r w:rsidRPr="008C4CEE">
        <w:t>L.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Hough,</w:t>
      </w:r>
      <w:r w:rsidRPr="008C4CEE">
        <w:rPr>
          <w:spacing w:val="-5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t>J.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R.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Pomerantz,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J.R.</w:t>
      </w:r>
      <w:r w:rsidRPr="008C4CEE">
        <w:rPr>
          <w:spacing w:val="51"/>
        </w:rPr>
        <w:t xml:space="preserve"> </w:t>
      </w:r>
      <w:r w:rsidRPr="008C4CEE">
        <w:t>(eds.),</w:t>
      </w:r>
      <w:r w:rsidRPr="008C4CEE">
        <w:rPr>
          <w:spacing w:val="-5"/>
        </w:rPr>
        <w:t xml:space="preserve"> </w:t>
      </w:r>
      <w:r w:rsidRPr="008C4CEE">
        <w:rPr>
          <w:i/>
          <w:spacing w:val="-1"/>
        </w:rPr>
        <w:t>Psychology</w:t>
      </w:r>
      <w:r w:rsidRPr="008C4CEE">
        <w:rPr>
          <w:i/>
          <w:spacing w:val="-5"/>
        </w:rPr>
        <w:t xml:space="preserve"> </w:t>
      </w:r>
      <w:r w:rsidRPr="008C4CEE">
        <w:rPr>
          <w:i/>
          <w:spacing w:val="-1"/>
        </w:rPr>
        <w:t>and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89"/>
          <w:w w:val="99"/>
        </w:rPr>
        <w:t xml:space="preserve"> </w:t>
      </w:r>
      <w:r w:rsidRPr="008C4CEE">
        <w:rPr>
          <w:i/>
        </w:rPr>
        <w:t>real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world: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Essays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illustrating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fundamental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contributions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to</w:t>
      </w:r>
      <w:r w:rsidRPr="008C4CEE">
        <w:rPr>
          <w:i/>
          <w:spacing w:val="-10"/>
        </w:rPr>
        <w:t xml:space="preserve"> </w:t>
      </w:r>
      <w:r w:rsidRPr="008C4CEE">
        <w:rPr>
          <w:i/>
          <w:spacing w:val="-1"/>
        </w:rPr>
        <w:t>society.</w:t>
      </w:r>
      <w:r w:rsidRPr="008C4CEE">
        <w:rPr>
          <w:i/>
          <w:spacing w:val="-6"/>
        </w:rPr>
        <w:t xml:space="preserve"> </w:t>
      </w:r>
      <w:r w:rsidRPr="008C4CEE">
        <w:rPr>
          <w:spacing w:val="-1"/>
        </w:rPr>
        <w:t>New</w:t>
      </w:r>
      <w:r w:rsidRPr="008C4CEE">
        <w:rPr>
          <w:spacing w:val="-10"/>
        </w:rPr>
        <w:t xml:space="preserve"> </w:t>
      </w:r>
      <w:r w:rsidRPr="008C4CEE">
        <w:t>York: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Worth</w:t>
      </w:r>
      <w:r w:rsidRPr="008C4CEE">
        <w:rPr>
          <w:spacing w:val="71"/>
          <w:w w:val="99"/>
        </w:rPr>
        <w:t xml:space="preserve"> </w:t>
      </w:r>
      <w:r w:rsidRPr="008C4CEE">
        <w:t>Publishers.</w:t>
      </w:r>
    </w:p>
    <w:p w14:paraId="480A1EFA" w14:textId="77777777" w:rsidR="00872070" w:rsidRPr="008C4CEE" w:rsidRDefault="00872070" w:rsidP="002673F9">
      <w:pPr>
        <w:pStyle w:val="NoSpacing"/>
      </w:pPr>
    </w:p>
    <w:p w14:paraId="47533D55" w14:textId="77777777" w:rsidR="00881B28" w:rsidRPr="008C4CEE" w:rsidRDefault="002673F9" w:rsidP="002673F9">
      <w:pPr>
        <w:pStyle w:val="NoSpacing"/>
        <w:rPr>
          <w:spacing w:val="-8"/>
        </w:rPr>
      </w:pPr>
      <w:r w:rsidRPr="008C4CEE">
        <w:t>Hedges,</w:t>
      </w:r>
      <w:r w:rsidRPr="008C4CEE">
        <w:rPr>
          <w:spacing w:val="-6"/>
        </w:rPr>
        <w:t xml:space="preserve"> </w:t>
      </w:r>
      <w:r w:rsidRPr="008C4CEE">
        <w:t>L.</w:t>
      </w:r>
      <w:r w:rsidRPr="008C4CEE">
        <w:rPr>
          <w:spacing w:val="-6"/>
        </w:rPr>
        <w:t xml:space="preserve"> </w:t>
      </w:r>
      <w:r w:rsidRPr="008C4CEE">
        <w:t>V.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t>Jones,</w:t>
      </w:r>
      <w:r w:rsidRPr="008C4CEE">
        <w:rPr>
          <w:spacing w:val="-7"/>
        </w:rPr>
        <w:t xml:space="preserve"> </w:t>
      </w:r>
      <w:r w:rsidRPr="008C4CEE">
        <w:t>N.</w:t>
      </w:r>
      <w:r w:rsidRPr="008C4CEE">
        <w:rPr>
          <w:spacing w:val="-6"/>
        </w:rPr>
        <w:t xml:space="preserve"> </w:t>
      </w:r>
      <w:r w:rsidRPr="008C4CEE">
        <w:t>(201</w:t>
      </w:r>
      <w:r w:rsidR="00C60A51" w:rsidRPr="008C4CEE">
        <w:t>2</w:t>
      </w:r>
      <w:r w:rsidRPr="008C4CEE">
        <w:t>).</w:t>
      </w:r>
      <w:r w:rsidRPr="008C4CEE">
        <w:rPr>
          <w:spacing w:val="-6"/>
        </w:rPr>
        <w:t xml:space="preserve"> </w:t>
      </w:r>
      <w:r w:rsidRPr="008C4CEE">
        <w:t>Research</w:t>
      </w:r>
      <w:r w:rsidRPr="008C4CEE">
        <w:rPr>
          <w:spacing w:val="-6"/>
        </w:rPr>
        <w:t xml:space="preserve"> </w:t>
      </w:r>
      <w:r w:rsidRPr="008C4CEE">
        <w:t>infrastructure</w:t>
      </w:r>
      <w:r w:rsidRPr="008C4CEE">
        <w:rPr>
          <w:spacing w:val="-6"/>
        </w:rPr>
        <w:t xml:space="preserve"> </w:t>
      </w:r>
      <w:r w:rsidRPr="008C4CEE">
        <w:t>for</w:t>
      </w:r>
      <w:r w:rsidRPr="008C4CEE">
        <w:rPr>
          <w:spacing w:val="-6"/>
        </w:rPr>
        <w:t xml:space="preserve"> </w:t>
      </w:r>
      <w:r w:rsidRPr="008C4CEE">
        <w:t>improving</w:t>
      </w:r>
      <w:r w:rsidRPr="008C4CEE">
        <w:rPr>
          <w:spacing w:val="-5"/>
        </w:rPr>
        <w:t xml:space="preserve"> </w:t>
      </w:r>
      <w:r w:rsidRPr="008C4CEE">
        <w:t>urban</w:t>
      </w:r>
      <w:r w:rsidRPr="008C4CEE">
        <w:rPr>
          <w:spacing w:val="-6"/>
        </w:rPr>
        <w:t xml:space="preserve"> </w:t>
      </w:r>
      <w:r w:rsidRPr="008C4CEE">
        <w:t>education.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W.F.</w:t>
      </w:r>
      <w:r w:rsidRPr="008C4CEE">
        <w:rPr>
          <w:spacing w:val="-8"/>
        </w:rPr>
        <w:t xml:space="preserve"> </w:t>
      </w:r>
    </w:p>
    <w:p w14:paraId="5F64AE8F" w14:textId="77777777" w:rsidR="002673F9" w:rsidRPr="008C4CEE" w:rsidRDefault="002673F9" w:rsidP="00881B28">
      <w:pPr>
        <w:pStyle w:val="NoSpacing"/>
        <w:ind w:left="720"/>
        <w:rPr>
          <w:spacing w:val="-8"/>
        </w:rPr>
      </w:pPr>
      <w:r w:rsidRPr="008C4CEE">
        <w:t>Tate</w:t>
      </w:r>
      <w:r w:rsidRPr="008C4CEE">
        <w:rPr>
          <w:spacing w:val="-7"/>
        </w:rPr>
        <w:t xml:space="preserve"> </w:t>
      </w:r>
      <w:r w:rsidRPr="008C4CEE">
        <w:t>(Ed.)</w:t>
      </w:r>
      <w:r w:rsidRPr="008C4CEE">
        <w:rPr>
          <w:spacing w:val="-8"/>
        </w:rPr>
        <w:t xml:space="preserve"> </w:t>
      </w:r>
      <w:r w:rsidRPr="008C4CEE">
        <w:rPr>
          <w:i/>
        </w:rPr>
        <w:t>Research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on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schools,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neighborhoods,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communities:</w:t>
      </w:r>
      <w:r w:rsidRPr="008C4CEE">
        <w:rPr>
          <w:i/>
          <w:spacing w:val="-7"/>
        </w:rPr>
        <w:t xml:space="preserve"> </w:t>
      </w:r>
      <w:r w:rsidRPr="008C4CEE">
        <w:rPr>
          <w:i/>
        </w:rPr>
        <w:t>Toward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civic</w:t>
      </w:r>
      <w:r w:rsidRPr="008C4CEE">
        <w:rPr>
          <w:i/>
          <w:spacing w:val="83"/>
          <w:w w:val="99"/>
        </w:rPr>
        <w:t xml:space="preserve"> </w:t>
      </w:r>
      <w:r w:rsidRPr="008C4CEE">
        <w:rPr>
          <w:i/>
        </w:rPr>
        <w:t>responsibility</w:t>
      </w:r>
      <w:r w:rsidR="00C60A51" w:rsidRPr="008C4CEE">
        <w:t>, (pp.481-504). New York:</w:t>
      </w:r>
      <w:r w:rsidRPr="008C4CEE">
        <w:rPr>
          <w:spacing w:val="-12"/>
        </w:rPr>
        <w:t xml:space="preserve"> </w:t>
      </w:r>
      <w:r w:rsidRPr="008C4CEE">
        <w:t>Rowan</w:t>
      </w:r>
      <w:r w:rsidRPr="008C4CEE">
        <w:rPr>
          <w:spacing w:val="-11"/>
        </w:rPr>
        <w:t xml:space="preserve"> </w:t>
      </w:r>
      <w:r w:rsidRPr="008C4CEE">
        <w:t>and</w:t>
      </w:r>
      <w:r w:rsidRPr="008C4CEE">
        <w:rPr>
          <w:spacing w:val="-11"/>
        </w:rPr>
        <w:t xml:space="preserve"> </w:t>
      </w:r>
      <w:r w:rsidRPr="008C4CEE">
        <w:t>Littlefield.</w:t>
      </w:r>
      <w:r w:rsidRPr="008C4CEE">
        <w:rPr>
          <w:rFonts w:cs="Arial"/>
          <w:color w:val="FF0000"/>
          <w:szCs w:val="22"/>
        </w:rPr>
        <w:t xml:space="preserve"> </w:t>
      </w:r>
    </w:p>
    <w:p w14:paraId="34898522" w14:textId="77777777" w:rsidR="002673F9" w:rsidRPr="008C4CEE" w:rsidRDefault="002673F9" w:rsidP="006546B6">
      <w:pPr>
        <w:tabs>
          <w:tab w:val="left" w:pos="480"/>
        </w:tabs>
        <w:spacing w:before="2" w:line="239" w:lineRule="auto"/>
        <w:ind w:left="-1" w:right="549"/>
        <w:jc w:val="both"/>
        <w:rPr>
          <w:spacing w:val="-1"/>
        </w:rPr>
      </w:pPr>
    </w:p>
    <w:p w14:paraId="1AC53362" w14:textId="77777777" w:rsidR="00A10772" w:rsidRPr="008E57D1" w:rsidRDefault="006546B6" w:rsidP="00A10772">
      <w:pPr>
        <w:tabs>
          <w:tab w:val="left" w:pos="480"/>
        </w:tabs>
        <w:spacing w:before="2" w:line="239" w:lineRule="auto"/>
        <w:ind w:left="-1" w:right="549"/>
        <w:jc w:val="both"/>
        <w:rPr>
          <w:spacing w:val="-6"/>
        </w:rPr>
      </w:pPr>
      <w:r w:rsidRPr="008E57D1">
        <w:rPr>
          <w:spacing w:val="-1"/>
        </w:rPr>
        <w:t>Hedges,</w:t>
      </w:r>
      <w:r w:rsidRPr="008E57D1">
        <w:rPr>
          <w:spacing w:val="-5"/>
        </w:rPr>
        <w:t xml:space="preserve"> </w:t>
      </w:r>
      <w:r w:rsidRPr="008E57D1">
        <w:t>L.</w:t>
      </w:r>
      <w:r w:rsidRPr="008E57D1">
        <w:rPr>
          <w:spacing w:val="-5"/>
        </w:rPr>
        <w:t xml:space="preserve"> </w:t>
      </w:r>
      <w:r w:rsidRPr="008E57D1">
        <w:t>V.</w:t>
      </w:r>
      <w:r w:rsidRPr="008E57D1">
        <w:rPr>
          <w:spacing w:val="-4"/>
        </w:rPr>
        <w:t xml:space="preserve"> </w:t>
      </w:r>
      <w:r w:rsidRPr="008E57D1">
        <w:t>&amp;</w:t>
      </w:r>
      <w:r w:rsidRPr="008E57D1">
        <w:rPr>
          <w:spacing w:val="-5"/>
        </w:rPr>
        <w:t xml:space="preserve"> </w:t>
      </w:r>
      <w:r w:rsidRPr="008E57D1">
        <w:t>Rhoads,</w:t>
      </w:r>
      <w:r w:rsidRPr="008E57D1">
        <w:rPr>
          <w:spacing w:val="-4"/>
        </w:rPr>
        <w:t xml:space="preserve"> </w:t>
      </w:r>
      <w:r w:rsidRPr="008E57D1">
        <w:rPr>
          <w:spacing w:val="-1"/>
        </w:rPr>
        <w:t>C.</w:t>
      </w:r>
      <w:r w:rsidRPr="008E57D1">
        <w:rPr>
          <w:spacing w:val="-5"/>
        </w:rPr>
        <w:t xml:space="preserve"> </w:t>
      </w:r>
      <w:r w:rsidRPr="008E57D1">
        <w:t>(2010).</w:t>
      </w:r>
      <w:r w:rsidRPr="008E57D1">
        <w:rPr>
          <w:spacing w:val="-4"/>
        </w:rPr>
        <w:t xml:space="preserve"> </w:t>
      </w:r>
      <w:r w:rsidRPr="008E57D1">
        <w:rPr>
          <w:spacing w:val="-1"/>
        </w:rPr>
        <w:t>Statistical</w:t>
      </w:r>
      <w:r w:rsidRPr="008E57D1">
        <w:rPr>
          <w:spacing w:val="-5"/>
        </w:rPr>
        <w:t xml:space="preserve"> </w:t>
      </w:r>
      <w:r w:rsidRPr="008E57D1">
        <w:rPr>
          <w:spacing w:val="-1"/>
        </w:rPr>
        <w:t>power</w:t>
      </w:r>
      <w:r w:rsidRPr="008E57D1">
        <w:rPr>
          <w:spacing w:val="-4"/>
        </w:rPr>
        <w:t xml:space="preserve"> </w:t>
      </w:r>
      <w:r w:rsidRPr="008E57D1">
        <w:rPr>
          <w:spacing w:val="-1"/>
        </w:rPr>
        <w:t>analysis.</w:t>
      </w:r>
      <w:r w:rsidRPr="008E57D1">
        <w:rPr>
          <w:spacing w:val="52"/>
        </w:rPr>
        <w:t xml:space="preserve"> </w:t>
      </w:r>
      <w:r w:rsidR="00A10772" w:rsidRPr="008E57D1">
        <w:rPr>
          <w:spacing w:val="52"/>
        </w:rPr>
        <w:t>I</w:t>
      </w:r>
      <w:r w:rsidRPr="008E57D1">
        <w:t>n</w:t>
      </w:r>
      <w:r w:rsidRPr="008E57D1">
        <w:rPr>
          <w:spacing w:val="-5"/>
        </w:rPr>
        <w:t xml:space="preserve"> </w:t>
      </w:r>
      <w:r w:rsidRPr="008E57D1">
        <w:t>B.</w:t>
      </w:r>
      <w:r w:rsidRPr="008E57D1">
        <w:rPr>
          <w:spacing w:val="-1"/>
        </w:rPr>
        <w:t>McGaw</w:t>
      </w:r>
      <w:r w:rsidRPr="008E57D1">
        <w:rPr>
          <w:b/>
          <w:spacing w:val="-1"/>
        </w:rPr>
        <w:t>,</w:t>
      </w:r>
      <w:r w:rsidRPr="008E57D1">
        <w:rPr>
          <w:b/>
          <w:spacing w:val="-6"/>
        </w:rPr>
        <w:t xml:space="preserve"> </w:t>
      </w:r>
      <w:r w:rsidRPr="008E57D1">
        <w:t>E.</w:t>
      </w:r>
      <w:r w:rsidRPr="008E57D1">
        <w:rPr>
          <w:spacing w:val="-5"/>
        </w:rPr>
        <w:t xml:space="preserve"> </w:t>
      </w:r>
      <w:r w:rsidRPr="008E57D1">
        <w:t>Baker,</w:t>
      </w:r>
      <w:r w:rsidRPr="008E57D1">
        <w:rPr>
          <w:spacing w:val="-6"/>
        </w:rPr>
        <w:t xml:space="preserve"> </w:t>
      </w:r>
      <w:r w:rsidRPr="008E57D1">
        <w:t>and</w:t>
      </w:r>
      <w:r w:rsidRPr="008E57D1">
        <w:rPr>
          <w:spacing w:val="-6"/>
        </w:rPr>
        <w:t xml:space="preserve"> </w:t>
      </w:r>
    </w:p>
    <w:p w14:paraId="1A50FBC3" w14:textId="77777777" w:rsidR="006546B6" w:rsidRPr="008E57D1" w:rsidRDefault="006546B6" w:rsidP="008E57D1">
      <w:pPr>
        <w:tabs>
          <w:tab w:val="left" w:pos="720"/>
        </w:tabs>
        <w:spacing w:before="2" w:line="239" w:lineRule="auto"/>
        <w:ind w:left="720" w:right="549"/>
        <w:jc w:val="both"/>
        <w:rPr>
          <w:rFonts w:eastAsia="Arial" w:cs="Arial"/>
        </w:rPr>
        <w:pPrChange w:id="90" w:author="Lizabeth E Huey" w:date="2019-03-01T10:36:00Z">
          <w:pPr>
            <w:tabs>
              <w:tab w:val="left" w:pos="480"/>
            </w:tabs>
            <w:spacing w:before="2" w:line="239" w:lineRule="auto"/>
            <w:ind w:left="480" w:right="549"/>
            <w:jc w:val="both"/>
          </w:pPr>
        </w:pPrChange>
      </w:pPr>
      <w:r w:rsidRPr="008E57D1">
        <w:t>P.</w:t>
      </w:r>
      <w:r w:rsidRPr="008E57D1">
        <w:rPr>
          <w:spacing w:val="-6"/>
        </w:rPr>
        <w:t xml:space="preserve"> </w:t>
      </w:r>
      <w:r w:rsidRPr="008E57D1">
        <w:t>Peterson</w:t>
      </w:r>
      <w:r w:rsidRPr="008E57D1">
        <w:rPr>
          <w:spacing w:val="-6"/>
        </w:rPr>
        <w:t xml:space="preserve"> </w:t>
      </w:r>
      <w:r w:rsidRPr="008E57D1">
        <w:t>(Eds.).</w:t>
      </w:r>
      <w:r w:rsidRPr="008E57D1">
        <w:rPr>
          <w:spacing w:val="50"/>
        </w:rPr>
        <w:t xml:space="preserve"> </w:t>
      </w:r>
      <w:r w:rsidRPr="008E57D1">
        <w:rPr>
          <w:i/>
          <w:spacing w:val="-1"/>
        </w:rPr>
        <w:t>International</w:t>
      </w:r>
      <w:r w:rsidRPr="008E57D1">
        <w:rPr>
          <w:i/>
          <w:spacing w:val="-6"/>
        </w:rPr>
        <w:t xml:space="preserve"> </w:t>
      </w:r>
      <w:r w:rsidRPr="008E57D1">
        <w:rPr>
          <w:i/>
          <w:spacing w:val="-1"/>
        </w:rPr>
        <w:t>Encyclopedia</w:t>
      </w:r>
      <w:r w:rsidRPr="008E57D1">
        <w:rPr>
          <w:i/>
          <w:spacing w:val="-8"/>
        </w:rPr>
        <w:t xml:space="preserve"> </w:t>
      </w:r>
      <w:r w:rsidRPr="008E57D1">
        <w:rPr>
          <w:i/>
        </w:rPr>
        <w:t>of</w:t>
      </w:r>
      <w:r w:rsidRPr="008E57D1">
        <w:rPr>
          <w:i/>
          <w:spacing w:val="-7"/>
        </w:rPr>
        <w:t xml:space="preserve"> </w:t>
      </w:r>
      <w:r w:rsidRPr="008E57D1">
        <w:rPr>
          <w:i/>
        </w:rPr>
        <w:t>Education</w:t>
      </w:r>
      <w:r w:rsidRPr="008E57D1">
        <w:t>.</w:t>
      </w:r>
      <w:r w:rsidR="00A10772" w:rsidRPr="008E57D1">
        <w:t xml:space="preserve"> (pp.436-443)</w:t>
      </w:r>
      <w:r w:rsidRPr="008E57D1">
        <w:rPr>
          <w:spacing w:val="53"/>
          <w:w w:val="99"/>
        </w:rPr>
        <w:t xml:space="preserve"> </w:t>
      </w:r>
      <w:r w:rsidRPr="008E57D1">
        <w:rPr>
          <w:spacing w:val="-1"/>
        </w:rPr>
        <w:t>Oxford:</w:t>
      </w:r>
      <w:r w:rsidRPr="008E57D1">
        <w:rPr>
          <w:spacing w:val="-16"/>
        </w:rPr>
        <w:t xml:space="preserve"> </w:t>
      </w:r>
      <w:r w:rsidRPr="008E57D1">
        <w:t>Elsevier.</w:t>
      </w:r>
    </w:p>
    <w:p w14:paraId="2FD7346B" w14:textId="77777777" w:rsidR="006546B6" w:rsidRPr="008E57D1" w:rsidRDefault="006546B6" w:rsidP="006546B6">
      <w:pPr>
        <w:tabs>
          <w:tab w:val="left" w:pos="480"/>
        </w:tabs>
        <w:spacing w:before="2" w:line="239" w:lineRule="auto"/>
        <w:ind w:left="-1" w:right="550"/>
        <w:rPr>
          <w:spacing w:val="-1"/>
        </w:rPr>
      </w:pPr>
    </w:p>
    <w:p w14:paraId="6E02B8C5" w14:textId="77777777" w:rsidR="00133B93" w:rsidRPr="008E57D1" w:rsidRDefault="006546B6" w:rsidP="00133B93">
      <w:pPr>
        <w:tabs>
          <w:tab w:val="left" w:pos="480"/>
        </w:tabs>
        <w:spacing w:before="2" w:line="239" w:lineRule="auto"/>
        <w:ind w:left="-1" w:right="550"/>
        <w:rPr>
          <w:spacing w:val="-6"/>
        </w:rPr>
      </w:pPr>
      <w:r w:rsidRPr="008E57D1">
        <w:rPr>
          <w:spacing w:val="-1"/>
        </w:rPr>
        <w:t>Hedges,</w:t>
      </w:r>
      <w:r w:rsidRPr="008E57D1">
        <w:rPr>
          <w:spacing w:val="-7"/>
        </w:rPr>
        <w:t xml:space="preserve"> </w:t>
      </w:r>
      <w:r w:rsidRPr="008E57D1">
        <w:t>L.</w:t>
      </w:r>
      <w:r w:rsidRPr="008E57D1">
        <w:rPr>
          <w:spacing w:val="-6"/>
        </w:rPr>
        <w:t xml:space="preserve"> </w:t>
      </w:r>
      <w:r w:rsidRPr="008E57D1">
        <w:t>V.</w:t>
      </w:r>
      <w:r w:rsidRPr="008E57D1">
        <w:rPr>
          <w:spacing w:val="-6"/>
        </w:rPr>
        <w:t xml:space="preserve"> </w:t>
      </w:r>
      <w:r w:rsidRPr="008E57D1">
        <w:t>&amp;</w:t>
      </w:r>
      <w:r w:rsidRPr="008E57D1">
        <w:rPr>
          <w:spacing w:val="-6"/>
        </w:rPr>
        <w:t xml:space="preserve"> </w:t>
      </w:r>
      <w:r w:rsidRPr="008E57D1">
        <w:t>Tipton,</w:t>
      </w:r>
      <w:r w:rsidRPr="008E57D1">
        <w:rPr>
          <w:spacing w:val="-7"/>
        </w:rPr>
        <w:t xml:space="preserve"> </w:t>
      </w:r>
      <w:r w:rsidRPr="008E57D1">
        <w:t>E.</w:t>
      </w:r>
      <w:r w:rsidRPr="008E57D1">
        <w:rPr>
          <w:spacing w:val="-6"/>
        </w:rPr>
        <w:t xml:space="preserve"> </w:t>
      </w:r>
      <w:r w:rsidRPr="008E57D1">
        <w:t>(2010).</w:t>
      </w:r>
      <w:r w:rsidRPr="008E57D1">
        <w:rPr>
          <w:spacing w:val="-6"/>
        </w:rPr>
        <w:t xml:space="preserve"> </w:t>
      </w:r>
      <w:r w:rsidRPr="008E57D1">
        <w:rPr>
          <w:spacing w:val="-1"/>
        </w:rPr>
        <w:t>Meta-analysis</w:t>
      </w:r>
      <w:r w:rsidRPr="008E57D1">
        <w:rPr>
          <w:spacing w:val="-7"/>
        </w:rPr>
        <w:t xml:space="preserve"> </w:t>
      </w:r>
      <w:r w:rsidRPr="008E57D1">
        <w:t>in</w:t>
      </w:r>
      <w:r w:rsidRPr="008E57D1">
        <w:rPr>
          <w:spacing w:val="-7"/>
        </w:rPr>
        <w:t xml:space="preserve"> </w:t>
      </w:r>
      <w:r w:rsidRPr="008E57D1">
        <w:rPr>
          <w:spacing w:val="-1"/>
        </w:rPr>
        <w:t>behavioral</w:t>
      </w:r>
      <w:r w:rsidRPr="008E57D1">
        <w:rPr>
          <w:spacing w:val="-6"/>
        </w:rPr>
        <w:t xml:space="preserve"> </w:t>
      </w:r>
      <w:r w:rsidRPr="008E57D1">
        <w:rPr>
          <w:spacing w:val="-1"/>
        </w:rPr>
        <w:t>medicine.</w:t>
      </w:r>
      <w:r w:rsidRPr="008E57D1">
        <w:rPr>
          <w:spacing w:val="-7"/>
        </w:rPr>
        <w:t xml:space="preserve"> </w:t>
      </w:r>
      <w:r w:rsidR="00133B93" w:rsidRPr="008E57D1">
        <w:rPr>
          <w:spacing w:val="-7"/>
        </w:rPr>
        <w:t>I</w:t>
      </w:r>
      <w:r w:rsidRPr="008E57D1">
        <w:t>n</w:t>
      </w:r>
      <w:r w:rsidRPr="008E57D1">
        <w:rPr>
          <w:spacing w:val="-7"/>
        </w:rPr>
        <w:t xml:space="preserve"> </w:t>
      </w:r>
      <w:r w:rsidRPr="008E57D1">
        <w:t>A.</w:t>
      </w:r>
      <w:r w:rsidRPr="008E57D1">
        <w:rPr>
          <w:spacing w:val="-6"/>
        </w:rPr>
        <w:t xml:space="preserve"> </w:t>
      </w:r>
      <w:r w:rsidRPr="008E57D1">
        <w:t>Steptoe</w:t>
      </w:r>
      <w:r w:rsidRPr="008E57D1">
        <w:rPr>
          <w:spacing w:val="-8"/>
        </w:rPr>
        <w:t xml:space="preserve"> </w:t>
      </w:r>
      <w:r w:rsidRPr="008E57D1">
        <w:t>(Ed.)</w:t>
      </w:r>
      <w:r w:rsidRPr="008E57D1">
        <w:rPr>
          <w:spacing w:val="-6"/>
        </w:rPr>
        <w:t xml:space="preserve"> </w:t>
      </w:r>
    </w:p>
    <w:p w14:paraId="79775DD7" w14:textId="7F58944E" w:rsidR="006546B6" w:rsidRPr="008C4CEE" w:rsidDel="008E57D1" w:rsidRDefault="006546B6" w:rsidP="008E57D1">
      <w:pPr>
        <w:tabs>
          <w:tab w:val="left" w:pos="480"/>
        </w:tabs>
        <w:spacing w:before="2" w:line="239" w:lineRule="auto"/>
        <w:ind w:left="720" w:right="550"/>
        <w:rPr>
          <w:del w:id="91" w:author="Lizabeth E Huey" w:date="2019-03-01T10:36:00Z"/>
          <w:rFonts w:eastAsia="Arial" w:cs="Arial"/>
        </w:rPr>
        <w:pPrChange w:id="92" w:author="Lizabeth E Huey" w:date="2019-03-01T10:36:00Z">
          <w:pPr>
            <w:tabs>
              <w:tab w:val="left" w:pos="480"/>
            </w:tabs>
            <w:spacing w:before="2" w:line="239" w:lineRule="auto"/>
            <w:ind w:left="-1" w:right="550"/>
          </w:pPr>
        </w:pPrChange>
      </w:pPr>
      <w:r w:rsidRPr="008E57D1">
        <w:rPr>
          <w:i/>
        </w:rPr>
        <w:t>The</w:t>
      </w:r>
      <w:r w:rsidRPr="008E57D1">
        <w:rPr>
          <w:i/>
          <w:spacing w:val="-7"/>
        </w:rPr>
        <w:t xml:space="preserve"> </w:t>
      </w:r>
      <w:r w:rsidRPr="008E57D1">
        <w:rPr>
          <w:i/>
        </w:rPr>
        <w:t>handbook</w:t>
      </w:r>
      <w:r w:rsidRPr="008E57D1">
        <w:rPr>
          <w:i/>
          <w:spacing w:val="-6"/>
        </w:rPr>
        <w:t xml:space="preserve"> </w:t>
      </w:r>
      <w:r w:rsidRPr="008E57D1">
        <w:rPr>
          <w:i/>
        </w:rPr>
        <w:t>of</w:t>
      </w:r>
      <w:r w:rsidRPr="008E57D1">
        <w:rPr>
          <w:i/>
          <w:spacing w:val="-7"/>
        </w:rPr>
        <w:t xml:space="preserve"> </w:t>
      </w:r>
      <w:r w:rsidRPr="008E57D1">
        <w:rPr>
          <w:i/>
          <w:spacing w:val="-1"/>
        </w:rPr>
        <w:t>behavioral</w:t>
      </w:r>
      <w:r w:rsidRPr="008E57D1">
        <w:rPr>
          <w:i/>
          <w:spacing w:val="-6"/>
        </w:rPr>
        <w:t xml:space="preserve"> </w:t>
      </w:r>
      <w:r w:rsidRPr="008E57D1">
        <w:rPr>
          <w:i/>
          <w:spacing w:val="-1"/>
        </w:rPr>
        <w:t>medicine</w:t>
      </w:r>
      <w:r w:rsidRPr="008E57D1">
        <w:rPr>
          <w:spacing w:val="-1"/>
        </w:rPr>
        <w:t>.</w:t>
      </w:r>
      <w:r w:rsidRPr="008E57D1">
        <w:rPr>
          <w:spacing w:val="-7"/>
        </w:rPr>
        <w:t xml:space="preserve"> </w:t>
      </w:r>
      <w:r w:rsidR="00133B93" w:rsidRPr="008E57D1">
        <w:rPr>
          <w:spacing w:val="-7"/>
        </w:rPr>
        <w:t xml:space="preserve">(pp. 909-921) </w:t>
      </w:r>
      <w:r w:rsidRPr="008E57D1">
        <w:t>London:</w:t>
      </w:r>
      <w:r w:rsidRPr="008E57D1">
        <w:rPr>
          <w:spacing w:val="-7"/>
        </w:rPr>
        <w:t xml:space="preserve"> </w:t>
      </w:r>
      <w:r w:rsidRPr="008E57D1">
        <w:t>Springer-</w:t>
      </w:r>
      <w:r w:rsidRPr="008E57D1">
        <w:rPr>
          <w:spacing w:val="34"/>
          <w:w w:val="99"/>
        </w:rPr>
        <w:t xml:space="preserve"> </w:t>
      </w:r>
      <w:r w:rsidRPr="008E57D1">
        <w:t>Verlag.</w:t>
      </w:r>
    </w:p>
    <w:p w14:paraId="7358001B" w14:textId="77777777" w:rsidR="006546B6" w:rsidRPr="008C4CEE" w:rsidRDefault="006546B6" w:rsidP="008E57D1">
      <w:pPr>
        <w:tabs>
          <w:tab w:val="left" w:pos="480"/>
        </w:tabs>
        <w:spacing w:before="2" w:line="239" w:lineRule="auto"/>
        <w:ind w:left="720" w:right="550"/>
        <w:pPrChange w:id="93" w:author="Lizabeth E Huey" w:date="2019-03-01T10:36:00Z">
          <w:pPr>
            <w:pStyle w:val="BodyText"/>
            <w:tabs>
              <w:tab w:val="left" w:pos="480"/>
            </w:tabs>
            <w:spacing w:line="269" w:lineRule="exact"/>
          </w:pPr>
        </w:pPrChange>
      </w:pPr>
    </w:p>
    <w:p w14:paraId="1776F4DA" w14:textId="77777777" w:rsidR="005E01C5" w:rsidRPr="008C4CEE" w:rsidRDefault="005E01C5" w:rsidP="005E01C5">
      <w:pPr>
        <w:rPr>
          <w:i/>
          <w:iCs/>
        </w:rPr>
      </w:pPr>
      <w:r w:rsidRPr="008C4CEE">
        <w:t xml:space="preserve">Hedges, L. V. (2010). Random effects models. In N. Salkind (Ed.), </w:t>
      </w:r>
      <w:r w:rsidRPr="008C4CEE">
        <w:rPr>
          <w:i/>
          <w:iCs/>
        </w:rPr>
        <w:t xml:space="preserve">The encyclopedia of </w:t>
      </w:r>
    </w:p>
    <w:p w14:paraId="27BDB16E" w14:textId="48C89195" w:rsidR="005E01C5" w:rsidRPr="008C4CEE" w:rsidRDefault="005E01C5" w:rsidP="005E01C5">
      <w:pPr>
        <w:ind w:firstLine="720"/>
        <w:rPr>
          <w:rFonts w:ascii="Calibri" w:hAnsi="Calibri"/>
        </w:rPr>
      </w:pPr>
      <w:r w:rsidRPr="008C4CEE">
        <w:rPr>
          <w:i/>
          <w:iCs/>
        </w:rPr>
        <w:t>research design</w:t>
      </w:r>
      <w:r w:rsidRPr="008C4CEE">
        <w:t xml:space="preserve"> (pp. 1197-1201). Thousand Oaks, California: Sage Publications.</w:t>
      </w:r>
    </w:p>
    <w:p w14:paraId="7AE610E9" w14:textId="77777777" w:rsidR="005E01C5" w:rsidRPr="008C4CEE" w:rsidRDefault="005E01C5" w:rsidP="00D8696F">
      <w:pPr>
        <w:pStyle w:val="NoSpacing"/>
        <w:ind w:firstLine="720"/>
      </w:pPr>
    </w:p>
    <w:p w14:paraId="1A2242C2" w14:textId="77777777" w:rsidR="005E01C5" w:rsidRPr="008C4CEE" w:rsidRDefault="00C15EE7" w:rsidP="00C15EE7">
      <w:pPr>
        <w:pStyle w:val="NoSpacing"/>
      </w:pPr>
      <w:r w:rsidRPr="008C4CEE">
        <w:t xml:space="preserve">Holden, M. P. &amp; Newcombe, N. S. (2013). The Development of Location Coding: An Adaptive </w:t>
      </w:r>
    </w:p>
    <w:p w14:paraId="74996D88" w14:textId="68774B76" w:rsidR="00C15EE7" w:rsidRPr="008C4CEE" w:rsidRDefault="00C15EE7" w:rsidP="005E01C5">
      <w:pPr>
        <w:pStyle w:val="NoSpacing"/>
        <w:ind w:left="720"/>
      </w:pPr>
      <w:r w:rsidRPr="008C4CEE">
        <w:t xml:space="preserve">Combination Account. In D. Waller and L. Nadel (Eds.), Handbook of spatial cognition, Chapter 10 (pp. 191-209). Washington, D. C.: American Psychological Association. </w:t>
      </w:r>
    </w:p>
    <w:p w14:paraId="3D0BE7F4" w14:textId="77777777" w:rsidR="00AC309E" w:rsidRPr="008C4CEE" w:rsidRDefault="00AC309E" w:rsidP="009F6895">
      <w:pPr>
        <w:pStyle w:val="GroupMemberNames"/>
        <w:spacing w:before="0" w:after="0"/>
        <w:jc w:val="left"/>
        <w:rPr>
          <w:rFonts w:ascii="Arial" w:hAnsi="Arial" w:cs="Arial"/>
          <w:sz w:val="22"/>
        </w:rPr>
      </w:pPr>
    </w:p>
    <w:p w14:paraId="0CCE44B3" w14:textId="77777777" w:rsidR="00EA1E42" w:rsidRPr="008C4CEE" w:rsidRDefault="00C15EE7" w:rsidP="00AC309E">
      <w:pPr>
        <w:ind w:left="720" w:hanging="720"/>
        <w:rPr>
          <w:rFonts w:cs="Arial"/>
        </w:rPr>
      </w:pPr>
      <w:r w:rsidRPr="008C4CEE">
        <w:rPr>
          <w:rFonts w:cs="Arial"/>
        </w:rPr>
        <w:t>Huttenlocher, J., Levine, S. C. &amp; Ratliff, K.R. (2010). Emerging ability to determine size: Use of measurement. In N. L. Stein &amp; S. Raudenbush (Eds.), </w:t>
      </w:r>
      <w:r w:rsidRPr="008C4CEE">
        <w:rPr>
          <w:rFonts w:cs="Arial"/>
          <w:i/>
          <w:iCs/>
          <w:bdr w:val="none" w:sz="0" w:space="0" w:color="auto" w:frame="1"/>
        </w:rPr>
        <w:t>Developmental Cognitive Science Goes to School</w:t>
      </w:r>
      <w:r w:rsidRPr="008C4CEE">
        <w:rPr>
          <w:rFonts w:cs="Arial"/>
        </w:rPr>
        <w:t>. New York: Routledge (Taylor and Francis Group).</w:t>
      </w:r>
    </w:p>
    <w:p w14:paraId="602E3E53" w14:textId="77777777" w:rsidR="00C15EE7" w:rsidRPr="008C4CEE" w:rsidRDefault="00C15EE7" w:rsidP="00AC309E">
      <w:pPr>
        <w:ind w:left="720" w:hanging="720"/>
        <w:rPr>
          <w:rFonts w:cs="Arial"/>
          <w:szCs w:val="22"/>
        </w:rPr>
      </w:pPr>
    </w:p>
    <w:p w14:paraId="6919D1F0" w14:textId="77777777" w:rsidR="00C15EE7" w:rsidRPr="008C4CEE" w:rsidRDefault="00C15EE7" w:rsidP="00C15EE7">
      <w:pPr>
        <w:pStyle w:val="NoSpacing"/>
        <w:rPr>
          <w:rFonts w:cs="Arial"/>
        </w:rPr>
      </w:pPr>
      <w:r w:rsidRPr="008C4CEE">
        <w:rPr>
          <w:rFonts w:cs="Arial"/>
        </w:rPr>
        <w:t xml:space="preserve">Huttenlocher, J., Lourenco, S. F., &amp; Vasilyeva, M. (2010). Perspectives on Spatial Development. </w:t>
      </w:r>
    </w:p>
    <w:p w14:paraId="1E97D196" w14:textId="77777777" w:rsidR="00C15EE7" w:rsidRPr="008C4CEE" w:rsidRDefault="00C15EE7" w:rsidP="00C15EE7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>In K. S. Mix, L. B. Smith, &amp; M. Gasser (Eds.), </w:t>
      </w:r>
      <w:r w:rsidRPr="008C4CEE">
        <w:rPr>
          <w:rFonts w:cs="Arial"/>
          <w:i/>
          <w:iCs/>
          <w:bdr w:val="none" w:sz="0" w:space="0" w:color="auto" w:frame="1"/>
        </w:rPr>
        <w:t>The Spatial Foundations of Language and Cognition</w:t>
      </w:r>
      <w:r w:rsidRPr="008C4CEE">
        <w:rPr>
          <w:rFonts w:cs="Arial"/>
        </w:rPr>
        <w:t>. New York: Oxford University Press.</w:t>
      </w:r>
    </w:p>
    <w:p w14:paraId="41502276" w14:textId="77777777" w:rsidR="00C15EE7" w:rsidRPr="008C4CEE" w:rsidRDefault="00C15EE7" w:rsidP="00C421A9">
      <w:pPr>
        <w:pStyle w:val="NoSpacing"/>
        <w:rPr>
          <w:spacing w:val="-1"/>
        </w:rPr>
      </w:pPr>
    </w:p>
    <w:p w14:paraId="3A46E0D5" w14:textId="77777777" w:rsidR="00881B28" w:rsidRPr="008C4CEE" w:rsidRDefault="00C421A9" w:rsidP="00C421A9">
      <w:pPr>
        <w:pStyle w:val="NoSpacing"/>
        <w:rPr>
          <w:spacing w:val="79"/>
          <w:w w:val="99"/>
        </w:rPr>
      </w:pPr>
      <w:r w:rsidRPr="008C4CEE">
        <w:rPr>
          <w:spacing w:val="-1"/>
        </w:rPr>
        <w:t>Huttenlocher,</w:t>
      </w:r>
      <w:r w:rsidRPr="008C4CEE">
        <w:rPr>
          <w:spacing w:val="10"/>
        </w:rPr>
        <w:t xml:space="preserve"> </w:t>
      </w:r>
      <w:r w:rsidRPr="008C4CEE">
        <w:t>J.,</w:t>
      </w:r>
      <w:r w:rsidRPr="008C4CEE">
        <w:rPr>
          <w:spacing w:val="11"/>
        </w:rPr>
        <w:t xml:space="preserve"> </w:t>
      </w:r>
      <w:r w:rsidRPr="008C4CEE">
        <w:t>&amp;</w:t>
      </w:r>
      <w:r w:rsidRPr="008C4CEE">
        <w:rPr>
          <w:spacing w:val="10"/>
        </w:rPr>
        <w:t xml:space="preserve"> </w:t>
      </w:r>
      <w:r w:rsidRPr="008C4CEE">
        <w:rPr>
          <w:spacing w:val="-1"/>
        </w:rPr>
        <w:t>Lourenco,</w:t>
      </w:r>
      <w:r w:rsidRPr="008C4CEE">
        <w:rPr>
          <w:spacing w:val="10"/>
        </w:rPr>
        <w:t xml:space="preserve"> </w:t>
      </w:r>
      <w:r w:rsidRPr="008C4CEE">
        <w:t>S.</w:t>
      </w:r>
      <w:r w:rsidRPr="008C4CEE">
        <w:rPr>
          <w:spacing w:val="10"/>
        </w:rPr>
        <w:t xml:space="preserve"> </w:t>
      </w:r>
      <w:r w:rsidRPr="008C4CEE">
        <w:rPr>
          <w:spacing w:val="-1"/>
        </w:rPr>
        <w:t>(2007).</w:t>
      </w:r>
      <w:r w:rsidRPr="008C4CEE">
        <w:rPr>
          <w:spacing w:val="11"/>
        </w:rPr>
        <w:t xml:space="preserve"> </w:t>
      </w:r>
      <w:r w:rsidRPr="008C4CEE">
        <w:t>Using</w:t>
      </w:r>
      <w:r w:rsidRPr="008C4CEE">
        <w:rPr>
          <w:spacing w:val="9"/>
        </w:rPr>
        <w:t xml:space="preserve"> </w:t>
      </w:r>
      <w:r w:rsidRPr="008C4CEE">
        <w:t>spatial</w:t>
      </w:r>
      <w:r w:rsidRPr="008C4CEE">
        <w:rPr>
          <w:spacing w:val="9"/>
        </w:rPr>
        <w:t xml:space="preserve"> </w:t>
      </w:r>
      <w:r w:rsidRPr="008C4CEE">
        <w:rPr>
          <w:spacing w:val="-1"/>
        </w:rPr>
        <w:t>categories</w:t>
      </w:r>
      <w:r w:rsidRPr="008C4CEE">
        <w:rPr>
          <w:spacing w:val="11"/>
        </w:rPr>
        <w:t xml:space="preserve"> </w:t>
      </w:r>
      <w:r w:rsidRPr="008C4CEE">
        <w:t>to</w:t>
      </w:r>
      <w:r w:rsidRPr="008C4CEE">
        <w:rPr>
          <w:spacing w:val="9"/>
        </w:rPr>
        <w:t xml:space="preserve"> </w:t>
      </w:r>
      <w:r w:rsidRPr="008C4CEE">
        <w:rPr>
          <w:spacing w:val="-1"/>
        </w:rPr>
        <w:t>reason</w:t>
      </w:r>
      <w:r w:rsidRPr="008C4CEE">
        <w:rPr>
          <w:spacing w:val="10"/>
        </w:rPr>
        <w:t xml:space="preserve"> </w:t>
      </w:r>
      <w:r w:rsidRPr="008C4CEE">
        <w:t>about</w:t>
      </w:r>
      <w:r w:rsidRPr="008C4CEE">
        <w:rPr>
          <w:spacing w:val="8"/>
        </w:rPr>
        <w:t xml:space="preserve"> </w:t>
      </w:r>
      <w:r w:rsidRPr="008C4CEE">
        <w:t>location</w:t>
      </w:r>
      <w:r w:rsidRPr="008C4CEE">
        <w:rPr>
          <w:spacing w:val="9"/>
        </w:rPr>
        <w:t xml:space="preserve"> </w:t>
      </w:r>
      <w:r w:rsidRPr="008C4CEE">
        <w:t>in</w:t>
      </w:r>
      <w:r w:rsidRPr="008C4CEE">
        <w:rPr>
          <w:spacing w:val="10"/>
        </w:rPr>
        <w:t xml:space="preserve"> </w:t>
      </w:r>
      <w:r w:rsidRPr="008C4CEE">
        <w:t>J.</w:t>
      </w:r>
      <w:r w:rsidRPr="008C4CEE">
        <w:rPr>
          <w:spacing w:val="79"/>
          <w:w w:val="99"/>
        </w:rPr>
        <w:t xml:space="preserve"> </w:t>
      </w:r>
    </w:p>
    <w:p w14:paraId="4C2C2EA9" w14:textId="77777777" w:rsidR="00C421A9" w:rsidRPr="008C4CEE" w:rsidRDefault="00C421A9" w:rsidP="00881B28">
      <w:pPr>
        <w:pStyle w:val="NoSpacing"/>
        <w:ind w:left="720"/>
      </w:pPr>
      <w:r w:rsidRPr="008C4CEE">
        <w:t>Plumert</w:t>
      </w:r>
      <w:r w:rsidRPr="008C4CEE">
        <w:rPr>
          <w:spacing w:val="33"/>
        </w:rPr>
        <w:t xml:space="preserve"> </w:t>
      </w:r>
      <w:r w:rsidRPr="008C4CEE">
        <w:t>and</w:t>
      </w:r>
      <w:r w:rsidRPr="008C4CEE">
        <w:rPr>
          <w:spacing w:val="33"/>
        </w:rPr>
        <w:t xml:space="preserve"> </w:t>
      </w:r>
      <w:r w:rsidRPr="008C4CEE">
        <w:t>J.</w:t>
      </w:r>
      <w:r w:rsidRPr="008C4CEE">
        <w:rPr>
          <w:spacing w:val="34"/>
        </w:rPr>
        <w:t xml:space="preserve"> </w:t>
      </w:r>
      <w:r w:rsidRPr="008C4CEE">
        <w:t>Spencer</w:t>
      </w:r>
      <w:r w:rsidRPr="008C4CEE">
        <w:rPr>
          <w:spacing w:val="32"/>
        </w:rPr>
        <w:t xml:space="preserve"> </w:t>
      </w:r>
      <w:r w:rsidRPr="008C4CEE">
        <w:t>(Eds.)</w:t>
      </w:r>
      <w:r w:rsidRPr="008C4CEE">
        <w:rPr>
          <w:spacing w:val="34"/>
        </w:rPr>
        <w:t xml:space="preserve"> </w:t>
      </w:r>
      <w:r w:rsidRPr="008C4CEE">
        <w:rPr>
          <w:i/>
        </w:rPr>
        <w:t>Emerging</w:t>
      </w:r>
      <w:r w:rsidRPr="008C4CEE">
        <w:rPr>
          <w:i/>
          <w:spacing w:val="33"/>
        </w:rPr>
        <w:t xml:space="preserve"> </w:t>
      </w:r>
      <w:r w:rsidRPr="008C4CEE">
        <w:rPr>
          <w:i/>
          <w:spacing w:val="-1"/>
        </w:rPr>
        <w:t>landscapes</w:t>
      </w:r>
      <w:r w:rsidRPr="008C4CEE">
        <w:rPr>
          <w:i/>
          <w:spacing w:val="33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32"/>
        </w:rPr>
        <w:t xml:space="preserve"> </w:t>
      </w:r>
      <w:r w:rsidRPr="008C4CEE">
        <w:rPr>
          <w:i/>
        </w:rPr>
        <w:t>mind:</w:t>
      </w:r>
      <w:r w:rsidRPr="008C4CEE">
        <w:rPr>
          <w:i/>
          <w:spacing w:val="33"/>
        </w:rPr>
        <w:t xml:space="preserve"> </w:t>
      </w:r>
      <w:r w:rsidRPr="008C4CEE">
        <w:rPr>
          <w:i/>
        </w:rPr>
        <w:t>Mapping</w:t>
      </w:r>
      <w:r w:rsidRPr="008C4CEE">
        <w:rPr>
          <w:i/>
          <w:spacing w:val="34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33"/>
        </w:rPr>
        <w:t xml:space="preserve"> </w:t>
      </w:r>
      <w:r w:rsidRPr="008C4CEE">
        <w:rPr>
          <w:i/>
          <w:spacing w:val="-1"/>
        </w:rPr>
        <w:t>nature</w:t>
      </w:r>
      <w:r w:rsidRPr="008C4CEE">
        <w:rPr>
          <w:i/>
          <w:spacing w:val="34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28"/>
          <w:w w:val="99"/>
        </w:rPr>
        <w:t xml:space="preserve"> </w:t>
      </w:r>
      <w:r w:rsidRPr="008C4CEE">
        <w:rPr>
          <w:i/>
        </w:rPr>
        <w:t>change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in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spatial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cognitive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development</w:t>
      </w:r>
      <w:r w:rsidRPr="008C4CEE">
        <w:t>.</w:t>
      </w:r>
      <w:r w:rsidRPr="008C4CEE">
        <w:rPr>
          <w:spacing w:val="-8"/>
        </w:rPr>
        <w:t xml:space="preserve"> </w:t>
      </w:r>
      <w:r w:rsidRPr="008C4CEE">
        <w:t>Oxford</w:t>
      </w:r>
      <w:r w:rsidRPr="008C4CEE">
        <w:rPr>
          <w:spacing w:val="-9"/>
        </w:rPr>
        <w:t xml:space="preserve"> </w:t>
      </w:r>
      <w:r w:rsidRPr="008C4CEE">
        <w:t>University</w:t>
      </w:r>
      <w:r w:rsidRPr="008C4CEE">
        <w:rPr>
          <w:spacing w:val="-8"/>
        </w:rPr>
        <w:t xml:space="preserve"> </w:t>
      </w:r>
      <w:r w:rsidRPr="008C4CEE">
        <w:t>Press.</w:t>
      </w:r>
    </w:p>
    <w:p w14:paraId="5606D6B8" w14:textId="77777777" w:rsidR="00C421A9" w:rsidRPr="008C4CEE" w:rsidRDefault="00C421A9" w:rsidP="00AC309E">
      <w:pPr>
        <w:ind w:left="720" w:hanging="720"/>
        <w:rPr>
          <w:rFonts w:cs="Arial"/>
          <w:szCs w:val="22"/>
        </w:rPr>
      </w:pPr>
    </w:p>
    <w:p w14:paraId="426D748A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Jirout, J. &amp; Newcombe, N.S. (in press). Relative magnitude as a key idea in mathematics </w:t>
      </w:r>
    </w:p>
    <w:p w14:paraId="7C1CAFCA" w14:textId="77777777" w:rsidR="003E694C" w:rsidRPr="00DA4EC3" w:rsidRDefault="003E694C" w:rsidP="003E694C">
      <w:pPr>
        <w:pStyle w:val="NoSpacing"/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cognition. In K.S. Mix &amp; M. Battista (Eds.), </w:t>
      </w:r>
      <w:r w:rsidRPr="00DA4EC3">
        <w:rPr>
          <w:rFonts w:cs="Arial"/>
          <w:i/>
          <w:color w:val="000000"/>
        </w:rPr>
        <w:t>Visualizing Mathematics – The Role of Spatial Reasoning in Mathematical Thought.</w:t>
      </w:r>
      <w:r w:rsidRPr="00DA4EC3">
        <w:rPr>
          <w:rFonts w:cs="Arial"/>
          <w:color w:val="000000"/>
        </w:rPr>
        <w:t xml:space="preserve"> Springer.</w:t>
      </w:r>
    </w:p>
    <w:p w14:paraId="69C0768A" w14:textId="77777777" w:rsidR="00BE011B" w:rsidRDefault="00C15EE7" w:rsidP="00C15EE7">
      <w:pPr>
        <w:pStyle w:val="NoSpacing"/>
        <w:rPr>
          <w:rFonts w:cs="Arial"/>
          <w:bdr w:val="none" w:sz="0" w:space="0" w:color="auto" w:frame="1"/>
        </w:rPr>
      </w:pPr>
      <w:r w:rsidRPr="008C4CEE">
        <w:rPr>
          <w:rFonts w:cs="Arial"/>
        </w:rPr>
        <w:t>Kolvoord, R., Charles, M., &amp; Purcell, S. (2013). </w:t>
      </w:r>
      <w:r w:rsidRPr="008C4CEE">
        <w:rPr>
          <w:rFonts w:cs="Arial"/>
          <w:bdr w:val="none" w:sz="0" w:space="0" w:color="auto" w:frame="1"/>
        </w:rPr>
        <w:t xml:space="preserve">What Happens After the Professional </w:t>
      </w:r>
    </w:p>
    <w:p w14:paraId="5F683C11" w14:textId="0454461C" w:rsidR="00C15EE7" w:rsidRPr="008C4CEE" w:rsidRDefault="00C15EE7" w:rsidP="00BE011B">
      <w:pPr>
        <w:pStyle w:val="NoSpacing"/>
        <w:ind w:left="720"/>
        <w:rPr>
          <w:rFonts w:cs="Arial"/>
        </w:rPr>
      </w:pPr>
      <w:r w:rsidRPr="008C4CEE">
        <w:rPr>
          <w:rFonts w:cs="Arial"/>
          <w:bdr w:val="none" w:sz="0" w:space="0" w:color="auto" w:frame="1"/>
        </w:rPr>
        <w:lastRenderedPageBreak/>
        <w:t>Development: Case Studies on Implementing GIS in the Classroom</w:t>
      </w:r>
      <w:r w:rsidRPr="008C4CEE">
        <w:rPr>
          <w:rFonts w:cs="Arial"/>
        </w:rPr>
        <w:t>. J. MaKinster, N. Trautmann, &amp; M. Barnett (Eds.), </w:t>
      </w:r>
      <w:r w:rsidRPr="008C4CEE">
        <w:rPr>
          <w:rFonts w:cs="Arial"/>
          <w:i/>
          <w:iCs/>
          <w:bdr w:val="none" w:sz="0" w:space="0" w:color="auto" w:frame="1"/>
        </w:rPr>
        <w:t>Teaching Science and Investigating Environmental Issues with Geospatial Technology</w:t>
      </w:r>
      <w:r w:rsidRPr="008C4CEE">
        <w:rPr>
          <w:rFonts w:cs="Arial"/>
        </w:rPr>
        <w:t>. Springer-Verlag.</w:t>
      </w:r>
    </w:p>
    <w:p w14:paraId="3CD52F3E" w14:textId="77777777" w:rsidR="00C15EE7" w:rsidRPr="008C4CEE" w:rsidRDefault="00C15EE7" w:rsidP="00AC309E">
      <w:pPr>
        <w:pStyle w:val="PlainText"/>
        <w:rPr>
          <w:rFonts w:ascii="Arial" w:hAnsi="Arial" w:cs="Arial"/>
          <w:sz w:val="22"/>
          <w:szCs w:val="22"/>
        </w:rPr>
      </w:pPr>
    </w:p>
    <w:p w14:paraId="598239E9" w14:textId="77777777" w:rsidR="00AC309E" w:rsidRPr="008C4CEE" w:rsidRDefault="00AC309E" w:rsidP="00AC309E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Kontra, C.E., Albert, N., &amp; Beilock, S.L. (2012). Embodied cognition: From the playing field to</w:t>
      </w:r>
    </w:p>
    <w:p w14:paraId="73F4780F" w14:textId="77777777" w:rsidR="00AC309E" w:rsidRPr="008C4CEE" w:rsidRDefault="00AC309E" w:rsidP="00D8696F">
      <w:pPr>
        <w:pStyle w:val="NoSpacing"/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>the classroom. In A. M. Williams, N. J. Hodges, M. A. Scott, &amp; M. L. J. Court (Eds.), S</w:t>
      </w:r>
      <w:r w:rsidRPr="008C4CEE">
        <w:rPr>
          <w:rFonts w:cs="Arial"/>
          <w:i/>
          <w:szCs w:val="22"/>
        </w:rPr>
        <w:t xml:space="preserve">kill acquisition in sport: Research, theory and practice </w:t>
      </w:r>
      <w:r w:rsidRPr="008C4CEE">
        <w:rPr>
          <w:rFonts w:cs="Arial"/>
          <w:szCs w:val="22"/>
        </w:rPr>
        <w:t>(2nd Edition). Routledge</w:t>
      </w:r>
    </w:p>
    <w:p w14:paraId="04AEBE2E" w14:textId="77777777" w:rsidR="00D8696F" w:rsidRPr="008C4CEE" w:rsidRDefault="00D8696F" w:rsidP="00D8696F">
      <w:pPr>
        <w:pStyle w:val="NoSpacing"/>
        <w:ind w:left="720"/>
        <w:rPr>
          <w:rFonts w:cs="Arial"/>
          <w:szCs w:val="22"/>
        </w:rPr>
      </w:pPr>
    </w:p>
    <w:p w14:paraId="71E4D5C7" w14:textId="77777777" w:rsidR="00881B28" w:rsidRPr="008C4CEE" w:rsidRDefault="00510284" w:rsidP="00390E13">
      <w:pPr>
        <w:pStyle w:val="NoSpacing"/>
        <w:rPr>
          <w:spacing w:val="-6"/>
        </w:rPr>
      </w:pPr>
      <w:r w:rsidRPr="008C4CEE">
        <w:rPr>
          <w:spacing w:val="-1"/>
        </w:rPr>
        <w:t>Learmonth,</w:t>
      </w:r>
      <w:r w:rsidRPr="008C4CEE">
        <w:rPr>
          <w:spacing w:val="-7"/>
        </w:rPr>
        <w:t xml:space="preserve"> </w:t>
      </w:r>
      <w:r w:rsidRPr="008C4CEE">
        <w:t>A.E.</w:t>
      </w:r>
      <w:r w:rsidRPr="008C4CEE">
        <w:rPr>
          <w:spacing w:val="-7"/>
        </w:rPr>
        <w:t xml:space="preserve"> </w:t>
      </w:r>
      <w:r w:rsidRPr="008C4CEE">
        <w:t>&amp;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Newcombe,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6"/>
        </w:rPr>
        <w:t xml:space="preserve"> </w:t>
      </w:r>
      <w:r w:rsidRPr="008C4CEE">
        <w:t>The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development</w:t>
      </w:r>
      <w:r w:rsidRPr="008C4CEE">
        <w:rPr>
          <w:spacing w:val="-6"/>
        </w:rPr>
        <w:t xml:space="preserve"> </w:t>
      </w:r>
      <w:r w:rsidRPr="008C4CEE">
        <w:t>of</w:t>
      </w:r>
      <w:r w:rsidRPr="008C4CEE">
        <w:rPr>
          <w:spacing w:val="-7"/>
        </w:rPr>
        <w:t xml:space="preserve"> </w:t>
      </w:r>
      <w:r w:rsidRPr="008C4CEE">
        <w:t>place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learning</w:t>
      </w:r>
      <w:r w:rsidRPr="008C4CEE">
        <w:rPr>
          <w:spacing w:val="-6"/>
        </w:rPr>
        <w:t xml:space="preserve"> </w:t>
      </w:r>
      <w:r w:rsidRPr="008C4CEE">
        <w:t>in</w:t>
      </w:r>
      <w:r w:rsidRPr="008C4CEE">
        <w:rPr>
          <w:spacing w:val="75"/>
          <w:w w:val="99"/>
        </w:rPr>
        <w:t xml:space="preserve"> </w:t>
      </w:r>
      <w:r w:rsidRPr="008C4CEE">
        <w:rPr>
          <w:spacing w:val="-1"/>
        </w:rPr>
        <w:t>comparative</w:t>
      </w:r>
      <w:r w:rsidRPr="008C4CEE">
        <w:rPr>
          <w:spacing w:val="-6"/>
        </w:rPr>
        <w:t xml:space="preserve"> </w:t>
      </w:r>
    </w:p>
    <w:p w14:paraId="72EA39C9" w14:textId="77777777" w:rsidR="00510284" w:rsidRPr="008C4CEE" w:rsidRDefault="00510284" w:rsidP="00390E13">
      <w:pPr>
        <w:pStyle w:val="NoSpacing"/>
        <w:ind w:left="720"/>
        <w:rPr>
          <w:color w:val="FF0000"/>
        </w:rPr>
      </w:pPr>
      <w:r w:rsidRPr="008C4CEE">
        <w:rPr>
          <w:spacing w:val="-1"/>
        </w:rPr>
        <w:t>perspective.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F.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Dolins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R.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Mitchell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spacing w:val="-7"/>
        </w:rPr>
        <w:t xml:space="preserve"> </w:t>
      </w:r>
      <w:r w:rsidRPr="008C4CEE">
        <w:rPr>
          <w:i/>
          <w:spacing w:val="-1"/>
        </w:rPr>
        <w:t>Spatial</w:t>
      </w:r>
      <w:r w:rsidRPr="008C4CEE">
        <w:rPr>
          <w:i/>
          <w:spacing w:val="-6"/>
        </w:rPr>
        <w:t xml:space="preserve"> </w:t>
      </w:r>
      <w:r w:rsidRPr="008C4CEE">
        <w:rPr>
          <w:i/>
          <w:spacing w:val="-1"/>
        </w:rPr>
        <w:t>cognition:</w:t>
      </w:r>
      <w:r w:rsidRPr="008C4CEE">
        <w:rPr>
          <w:i/>
          <w:spacing w:val="-7"/>
        </w:rPr>
        <w:t xml:space="preserve"> </w:t>
      </w:r>
      <w:r w:rsidRPr="008C4CEE">
        <w:rPr>
          <w:i/>
          <w:spacing w:val="-1"/>
        </w:rPr>
        <w:t>Mapping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the</w:t>
      </w:r>
      <w:r w:rsidRPr="008C4CEE">
        <w:rPr>
          <w:i/>
          <w:spacing w:val="101"/>
          <w:w w:val="99"/>
        </w:rPr>
        <w:t xml:space="preserve"> </w:t>
      </w:r>
      <w:r w:rsidRPr="008C4CEE">
        <w:rPr>
          <w:i/>
        </w:rPr>
        <w:t>self</w:t>
      </w:r>
      <w:r w:rsidRPr="008C4CEE">
        <w:rPr>
          <w:i/>
          <w:spacing w:val="-8"/>
        </w:rPr>
        <w:t xml:space="preserve"> </w:t>
      </w:r>
      <w:r w:rsidRPr="008C4CEE">
        <w:rPr>
          <w:i/>
        </w:rPr>
        <w:t>and</w:t>
      </w:r>
      <w:r w:rsidRPr="008C4CEE">
        <w:rPr>
          <w:i/>
          <w:spacing w:val="-8"/>
        </w:rPr>
        <w:t xml:space="preserve"> </w:t>
      </w:r>
      <w:r w:rsidRPr="008C4CEE">
        <w:rPr>
          <w:i/>
          <w:spacing w:val="-1"/>
        </w:rPr>
        <w:t>space</w:t>
      </w:r>
      <w:r w:rsidRPr="008C4CEE">
        <w:rPr>
          <w:i/>
          <w:spacing w:val="-7"/>
        </w:rPr>
        <w:t xml:space="preserve"> </w:t>
      </w:r>
      <w:r w:rsidRPr="008C4CEE">
        <w:t>(pp.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520-538).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Cambridge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University</w:t>
      </w:r>
      <w:r w:rsidRPr="008C4CEE">
        <w:rPr>
          <w:spacing w:val="-8"/>
        </w:rPr>
        <w:t xml:space="preserve"> </w:t>
      </w:r>
      <w:r w:rsidRPr="008C4CEE">
        <w:t>Press.</w:t>
      </w:r>
      <w:r w:rsidR="00F70C28" w:rsidRPr="008C4CEE">
        <w:rPr>
          <w:color w:val="FF0000"/>
        </w:rPr>
        <w:t xml:space="preserve"> </w:t>
      </w:r>
    </w:p>
    <w:p w14:paraId="1EB7D606" w14:textId="77777777" w:rsidR="00C421A9" w:rsidRPr="008C4CEE" w:rsidRDefault="00C421A9" w:rsidP="00510284">
      <w:pPr>
        <w:tabs>
          <w:tab w:val="left" w:pos="840"/>
        </w:tabs>
        <w:spacing w:before="2" w:line="239" w:lineRule="auto"/>
        <w:ind w:right="211"/>
        <w:rPr>
          <w:spacing w:val="-1"/>
        </w:rPr>
      </w:pPr>
    </w:p>
    <w:p w14:paraId="555D46C4" w14:textId="77777777" w:rsidR="00881B28" w:rsidRPr="008C4CEE" w:rsidRDefault="00C421A9" w:rsidP="00C421A9">
      <w:pPr>
        <w:pStyle w:val="NoSpacing"/>
        <w:rPr>
          <w:rFonts w:cs="Arial"/>
        </w:rPr>
      </w:pPr>
      <w:r w:rsidRPr="008C4CEE">
        <w:rPr>
          <w:rFonts w:cs="Arial"/>
        </w:rPr>
        <w:t xml:space="preserve">Levine, S. C., Gunderson, E. A., &amp; Huttenlocher, J. (2011). Number development in context: </w:t>
      </w:r>
    </w:p>
    <w:p w14:paraId="7670C250" w14:textId="77777777" w:rsidR="00C421A9" w:rsidRPr="008C4CEE" w:rsidRDefault="00C421A9" w:rsidP="00B93CA8">
      <w:pPr>
        <w:pStyle w:val="NoSpacing"/>
        <w:ind w:left="720"/>
        <w:rPr>
          <w:color w:val="FF0000"/>
        </w:rPr>
      </w:pPr>
      <w:r w:rsidRPr="008C4CEE">
        <w:rPr>
          <w:rFonts w:cs="Arial"/>
        </w:rPr>
        <w:t>Variations in home and school input during the preschool years. In N. L. Stein &amp; S. W. Raudenbush (Eds.), Developmental Cognitive Science Goes to School (pp. 189-202). New York: Taylor and Francis.</w:t>
      </w:r>
      <w:r w:rsidRPr="008C4CEE">
        <w:rPr>
          <w:color w:val="FF0000"/>
        </w:rPr>
        <w:t xml:space="preserve"> </w:t>
      </w:r>
    </w:p>
    <w:p w14:paraId="5EDB7397" w14:textId="77777777" w:rsidR="00510284" w:rsidRPr="008C4CEE" w:rsidRDefault="00510284" w:rsidP="00510284">
      <w:pPr>
        <w:pStyle w:val="NoSpacing"/>
        <w:rPr>
          <w:rFonts w:cs="Arial"/>
          <w:b/>
          <w:i/>
          <w:szCs w:val="22"/>
        </w:rPr>
      </w:pPr>
    </w:p>
    <w:p w14:paraId="23EE63DD" w14:textId="77777777" w:rsidR="00FA617D" w:rsidRPr="008C4CEE" w:rsidRDefault="007E6F31" w:rsidP="007E6F31">
      <w:pPr>
        <w:pStyle w:val="NoSpacing"/>
        <w:rPr>
          <w:rFonts w:cs="Arial"/>
        </w:rPr>
      </w:pPr>
      <w:r w:rsidRPr="008C4CEE">
        <w:rPr>
          <w:rFonts w:cs="Arial"/>
        </w:rPr>
        <w:t xml:space="preserve">Mattarella-Micke, A. &amp; Beilock, S. L. (2013). The integration of emotion and cognitive control. In </w:t>
      </w:r>
    </w:p>
    <w:p w14:paraId="0B79E05E" w14:textId="77777777" w:rsidR="007E6F31" w:rsidRPr="008C4CEE" w:rsidRDefault="007E6F31" w:rsidP="00FA617D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T. P. Alloway &amp; R. G. Alloway (Eds.), </w:t>
      </w:r>
      <w:r w:rsidRPr="008C4CEE">
        <w:rPr>
          <w:rFonts w:cs="Arial"/>
          <w:i/>
          <w:iCs/>
        </w:rPr>
        <w:t>Working Memory: The Connected Intelligence, Chapter 12: Frontiers of Cognitive Psychology</w:t>
      </w:r>
      <w:r w:rsidRPr="008C4CEE">
        <w:rPr>
          <w:rFonts w:cs="Arial"/>
        </w:rPr>
        <w:t xml:space="preserve"> (pp. 239-260). Taylor &amp; Francis. </w:t>
      </w:r>
    </w:p>
    <w:p w14:paraId="5DA129C6" w14:textId="77777777" w:rsidR="007E6F31" w:rsidRPr="008C4CEE" w:rsidRDefault="007E6F31" w:rsidP="00E85DC9">
      <w:pPr>
        <w:pStyle w:val="PlainText"/>
        <w:rPr>
          <w:rFonts w:ascii="Arial" w:hAnsi="Arial" w:cs="Arial"/>
          <w:sz w:val="22"/>
          <w:szCs w:val="22"/>
        </w:rPr>
      </w:pPr>
    </w:p>
    <w:p w14:paraId="750D3E34" w14:textId="77777777" w:rsidR="004C4DEB" w:rsidRPr="008C4CEE" w:rsidRDefault="004C4DEB" w:rsidP="004C4DEB">
      <w:pPr>
        <w:pStyle w:val="NoSpacing"/>
      </w:pPr>
      <w:r w:rsidRPr="008C4CEE">
        <w:t xml:space="preserve">Mattarella-Micke, A. &amp; Beilock, S. L. (2012). Individual differences in working memory: </w:t>
      </w:r>
    </w:p>
    <w:p w14:paraId="6850AC21" w14:textId="5AE9AB57" w:rsidR="00AC309E" w:rsidRPr="008C4CEE" w:rsidRDefault="004C4DEB" w:rsidP="004C4DEB">
      <w:pPr>
        <w:pStyle w:val="NoSpacing"/>
        <w:ind w:left="720"/>
      </w:pPr>
      <w:r w:rsidRPr="008C4CEE">
        <w:t>Implications for learning and performance. In N.M. Seel (Ed.), Encyclopedia of the Sciences of Learning. Springer.</w:t>
      </w:r>
    </w:p>
    <w:p w14:paraId="5475D4FC" w14:textId="77777777" w:rsidR="004C4DEB" w:rsidRPr="008C4CEE" w:rsidRDefault="004C4DEB" w:rsidP="00AC309E">
      <w:pPr>
        <w:pStyle w:val="PlainText"/>
        <w:rPr>
          <w:rFonts w:ascii="Arial" w:hAnsi="Arial" w:cs="Arial"/>
          <w:sz w:val="22"/>
          <w:szCs w:val="22"/>
        </w:rPr>
      </w:pPr>
    </w:p>
    <w:p w14:paraId="79E8590F" w14:textId="77777777" w:rsidR="00AC309E" w:rsidRPr="008C4CEE" w:rsidRDefault="00AC309E" w:rsidP="00AC309E">
      <w:pPr>
        <w:tabs>
          <w:tab w:val="left" w:pos="720"/>
          <w:tab w:val="left" w:pos="1440"/>
        </w:tabs>
        <w:spacing w:after="160"/>
        <w:ind w:left="720" w:hanging="720"/>
        <w:rPr>
          <w:rFonts w:cs="Arial"/>
          <w:color w:val="FF0000"/>
          <w:szCs w:val="22"/>
        </w:rPr>
      </w:pPr>
      <w:r w:rsidRPr="008C4CEE">
        <w:rPr>
          <w:rFonts w:cs="Arial"/>
          <w:szCs w:val="22"/>
        </w:rPr>
        <w:t xml:space="preserve">Matuk, C., &amp; Uttal, D. H. (2012).  Narrative spaces in the representation and understanding of evolution.  In K. Rosegren, M. Evans, S. Brem, &amp; G. Sinatra (Eds.).  </w:t>
      </w:r>
      <w:r w:rsidRPr="008C4CEE">
        <w:rPr>
          <w:rFonts w:cs="Arial"/>
          <w:i/>
          <w:szCs w:val="22"/>
        </w:rPr>
        <w:t>Evolution challenges</w:t>
      </w:r>
      <w:r w:rsidRPr="008C4CEE">
        <w:rPr>
          <w:rFonts w:cs="Arial"/>
          <w:szCs w:val="22"/>
        </w:rPr>
        <w:t xml:space="preserve"> (pp. 119-144)</w:t>
      </w:r>
      <w:r w:rsidRPr="008C4CEE">
        <w:rPr>
          <w:rFonts w:cs="Arial"/>
          <w:i/>
          <w:szCs w:val="22"/>
        </w:rPr>
        <w:t xml:space="preserve">.  </w:t>
      </w:r>
      <w:r w:rsidRPr="008C4CEE">
        <w:rPr>
          <w:rFonts w:cs="Arial"/>
          <w:szCs w:val="22"/>
        </w:rPr>
        <w:t>New York: Oxford University Press.</w:t>
      </w:r>
      <w:r w:rsidR="00885932" w:rsidRPr="008C4CEE">
        <w:t xml:space="preserve"> </w:t>
      </w:r>
    </w:p>
    <w:p w14:paraId="61AD83F1" w14:textId="77777777" w:rsidR="007E6F31" w:rsidRPr="008C4CEE" w:rsidRDefault="007E6F31" w:rsidP="009F6895">
      <w:pPr>
        <w:pStyle w:val="GroupMemberNames"/>
        <w:spacing w:before="0" w:after="0"/>
        <w:jc w:val="left"/>
        <w:rPr>
          <w:rFonts w:ascii="Arial" w:hAnsi="Arial" w:cs="Arial"/>
          <w:sz w:val="22"/>
        </w:rPr>
      </w:pPr>
      <w:r w:rsidRPr="008C4CEE">
        <w:rPr>
          <w:rFonts w:ascii="Arial" w:hAnsi="Arial" w:cs="Arial"/>
          <w:sz w:val="22"/>
        </w:rPr>
        <w:t xml:space="preserve">Matuk, C. F. (2010). Narratives in mind and media: A cognitive semiotic account of </w:t>
      </w:r>
    </w:p>
    <w:p w14:paraId="58AB992E" w14:textId="77777777" w:rsidR="007E6F31" w:rsidRPr="008C4CEE" w:rsidRDefault="007E6F31" w:rsidP="007E6F31">
      <w:pPr>
        <w:pStyle w:val="GroupMemberNames"/>
        <w:spacing w:before="0" w:after="0"/>
        <w:ind w:left="720"/>
        <w:jc w:val="left"/>
        <w:rPr>
          <w:rFonts w:ascii="Arial" w:hAnsi="Arial" w:cs="Arial"/>
          <w:sz w:val="22"/>
        </w:rPr>
      </w:pPr>
      <w:r w:rsidRPr="008C4CEE">
        <w:rPr>
          <w:rFonts w:ascii="Arial" w:hAnsi="Arial" w:cs="Arial"/>
          <w:sz w:val="22"/>
        </w:rPr>
        <w:t xml:space="preserve">novices interpreting visual science media (Doctoral dissertation, Northwestern University).(AAT 3433601). </w:t>
      </w:r>
    </w:p>
    <w:p w14:paraId="4A205160" w14:textId="77777777" w:rsidR="007E6F31" w:rsidRPr="008C4CEE" w:rsidRDefault="007E6F31" w:rsidP="009F6895">
      <w:pPr>
        <w:pStyle w:val="GroupMemberNames"/>
        <w:spacing w:before="0" w:after="0"/>
        <w:jc w:val="left"/>
        <w:rPr>
          <w:rFonts w:ascii="Arial" w:hAnsi="Arial" w:cs="Arial"/>
        </w:rPr>
      </w:pPr>
    </w:p>
    <w:p w14:paraId="54DEBDA5" w14:textId="77777777" w:rsidR="009F6895" w:rsidRPr="008C4CEE" w:rsidRDefault="009F6895" w:rsidP="009F6895">
      <w:pPr>
        <w:pStyle w:val="GroupMemberNames"/>
        <w:spacing w:before="0" w:after="0"/>
        <w:jc w:val="left"/>
        <w:rPr>
          <w:rFonts w:ascii="Arial" w:hAnsi="Arial" w:cs="Arial"/>
          <w:sz w:val="22"/>
        </w:rPr>
      </w:pPr>
      <w:r w:rsidRPr="008C4CEE">
        <w:rPr>
          <w:rFonts w:ascii="Arial" w:hAnsi="Arial" w:cs="Arial"/>
          <w:sz w:val="22"/>
        </w:rPr>
        <w:t xml:space="preserve">Mix, K. S., Levine, S.C. &amp; Newcombe, N.S. (2016). Development of quantitative thinking across </w:t>
      </w:r>
    </w:p>
    <w:p w14:paraId="001E40C1" w14:textId="77777777" w:rsidR="009F6895" w:rsidRPr="008C4CEE" w:rsidRDefault="009F6895" w:rsidP="00B93CA8">
      <w:pPr>
        <w:pStyle w:val="NoSpacing"/>
        <w:ind w:left="720"/>
        <w:rPr>
          <w:color w:val="FF0000"/>
        </w:rPr>
      </w:pPr>
      <w:r w:rsidRPr="008C4CEE">
        <w:rPr>
          <w:rFonts w:cs="Arial"/>
        </w:rPr>
        <w:t xml:space="preserve">correlated dimensions. In A. Henik (Ed.), </w:t>
      </w:r>
      <w:r w:rsidRPr="008C4CEE">
        <w:rPr>
          <w:rFonts w:cs="Arial"/>
          <w:i/>
          <w:iCs/>
          <w:lang w:val="en-AU"/>
        </w:rPr>
        <w:t>Continuous issues in numerical cognition: How many or how much</w:t>
      </w:r>
      <w:r w:rsidRPr="008C4CEE">
        <w:rPr>
          <w:rFonts w:cs="Arial"/>
          <w:iCs/>
          <w:lang w:val="en-AU"/>
        </w:rPr>
        <w:t xml:space="preserve"> (pp.</w:t>
      </w:r>
      <w:r w:rsidR="00B93CA8" w:rsidRPr="008C4CEE">
        <w:rPr>
          <w:rFonts w:cs="Arial"/>
          <w:iCs/>
          <w:lang w:val="en-AU"/>
        </w:rPr>
        <w:t>4</w:t>
      </w:r>
      <w:r w:rsidRPr="008C4CEE">
        <w:rPr>
          <w:rFonts w:cs="Arial"/>
          <w:iCs/>
          <w:lang w:val="en-AU"/>
        </w:rPr>
        <w:t>-</w:t>
      </w:r>
      <w:r w:rsidR="00B93CA8" w:rsidRPr="008C4CEE">
        <w:rPr>
          <w:rFonts w:cs="Arial"/>
          <w:iCs/>
          <w:lang w:val="en-AU"/>
        </w:rPr>
        <w:t>35</w:t>
      </w:r>
      <w:r w:rsidRPr="008C4CEE">
        <w:rPr>
          <w:rFonts w:cs="Arial"/>
          <w:iCs/>
          <w:lang w:val="en-AU"/>
        </w:rPr>
        <w:t>)</w:t>
      </w:r>
      <w:r w:rsidRPr="008C4CEE">
        <w:rPr>
          <w:rFonts w:cs="Arial"/>
          <w:i/>
          <w:iCs/>
          <w:lang w:val="en-AU"/>
        </w:rPr>
        <w:t xml:space="preserve">. </w:t>
      </w:r>
      <w:r w:rsidRPr="008C4CEE">
        <w:rPr>
          <w:rFonts w:cs="Arial"/>
          <w:iCs/>
          <w:lang w:val="en-AU"/>
        </w:rPr>
        <w:t xml:space="preserve">San Diego: Academic Press. </w:t>
      </w:r>
    </w:p>
    <w:p w14:paraId="23A6EF7A" w14:textId="77777777" w:rsidR="009F6895" w:rsidRPr="008C4CEE" w:rsidRDefault="009F6895" w:rsidP="00260962">
      <w:pPr>
        <w:ind w:left="720" w:hanging="729"/>
        <w:rPr>
          <w:rFonts w:cs="Arial"/>
          <w:szCs w:val="22"/>
        </w:rPr>
      </w:pPr>
    </w:p>
    <w:p w14:paraId="089B4E96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Newcombe, N.S., Booth, J.L. &amp; Gunderson, E. (in press). Spatial skills, reasoning, and </w:t>
      </w:r>
    </w:p>
    <w:p w14:paraId="49229401" w14:textId="77777777" w:rsidR="003E694C" w:rsidRPr="00DA4EC3" w:rsidRDefault="003E694C" w:rsidP="003E694C">
      <w:pPr>
        <w:pStyle w:val="NoSpacing"/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mathematics. In J. Dunlosky &amp; K. Rawson, </w:t>
      </w:r>
      <w:r w:rsidRPr="00DA4EC3">
        <w:rPr>
          <w:rFonts w:cs="Arial"/>
          <w:i/>
          <w:color w:val="000000"/>
        </w:rPr>
        <w:t xml:space="preserve">Cambridge handbook of cognition and education. </w:t>
      </w:r>
      <w:r w:rsidRPr="00DA4EC3">
        <w:rPr>
          <w:rFonts w:cs="Arial"/>
          <w:color w:val="000000"/>
        </w:rPr>
        <w:t>Cambridge University Press.</w:t>
      </w:r>
    </w:p>
    <w:p w14:paraId="4E94B717" w14:textId="77777777" w:rsidR="003E694C" w:rsidRDefault="003E694C" w:rsidP="003E694C">
      <w:pPr>
        <w:pStyle w:val="NoSpacing"/>
        <w:rPr>
          <w:rFonts w:cs="Arial"/>
          <w:color w:val="000000"/>
        </w:rPr>
      </w:pPr>
    </w:p>
    <w:p w14:paraId="3A40C732" w14:textId="77777777" w:rsidR="003E694C" w:rsidRDefault="003E694C" w:rsidP="003E694C">
      <w:pPr>
        <w:pStyle w:val="NoSpacing"/>
        <w:rPr>
          <w:rFonts w:cs="Arial"/>
          <w:i/>
          <w:color w:val="000000"/>
        </w:rPr>
      </w:pPr>
      <w:r w:rsidRPr="00DA4EC3">
        <w:rPr>
          <w:rFonts w:cs="Arial"/>
          <w:color w:val="000000"/>
        </w:rPr>
        <w:t xml:space="preserve">Newcombe, N.S. (2018). Categorical influences on spatial bias. In T. L. Hubbard (Ed.), </w:t>
      </w:r>
      <w:r w:rsidRPr="00DA4EC3">
        <w:rPr>
          <w:rFonts w:cs="Arial"/>
          <w:i/>
          <w:color w:val="000000"/>
        </w:rPr>
        <w:t xml:space="preserve">Spatial </w:t>
      </w:r>
    </w:p>
    <w:p w14:paraId="62269AD6" w14:textId="77777777" w:rsidR="003E694C" w:rsidRPr="00DA4EC3" w:rsidRDefault="003E694C" w:rsidP="003E694C">
      <w:pPr>
        <w:pStyle w:val="NoSpacing"/>
        <w:ind w:firstLine="720"/>
        <w:rPr>
          <w:rFonts w:cs="Arial"/>
          <w:color w:val="000000"/>
        </w:rPr>
      </w:pPr>
      <w:r w:rsidRPr="00DA4EC3">
        <w:rPr>
          <w:rFonts w:cs="Arial"/>
          <w:i/>
          <w:color w:val="000000"/>
        </w:rPr>
        <w:t>biases in perception and cognition</w:t>
      </w:r>
      <w:r>
        <w:rPr>
          <w:rFonts w:cs="Arial"/>
          <w:i/>
          <w:color w:val="000000"/>
        </w:rPr>
        <w:t>.</w:t>
      </w:r>
      <w:r w:rsidRPr="00DA4EC3">
        <w:rPr>
          <w:rFonts w:cs="Arial"/>
          <w:color w:val="000000"/>
        </w:rPr>
        <w:t xml:space="preserve"> Cambridge University Press.</w:t>
      </w:r>
    </w:p>
    <w:p w14:paraId="1B462F94" w14:textId="77777777" w:rsidR="003E694C" w:rsidRDefault="003E694C" w:rsidP="00872070">
      <w:pPr>
        <w:pStyle w:val="GroupMemberNames"/>
        <w:spacing w:before="0" w:after="0"/>
        <w:jc w:val="left"/>
        <w:rPr>
          <w:rFonts w:ascii="Arial" w:hAnsi="Arial" w:cs="Arial"/>
          <w:sz w:val="22"/>
        </w:rPr>
      </w:pPr>
    </w:p>
    <w:p w14:paraId="563DDA1C" w14:textId="7E0EDD21" w:rsidR="00872070" w:rsidRPr="008C4CEE" w:rsidRDefault="00872070" w:rsidP="00872070">
      <w:pPr>
        <w:pStyle w:val="GroupMemberNames"/>
        <w:spacing w:before="0" w:after="0"/>
        <w:jc w:val="left"/>
        <w:rPr>
          <w:rFonts w:ascii="Arial" w:hAnsi="Arial" w:cs="Arial"/>
          <w:sz w:val="22"/>
        </w:rPr>
      </w:pPr>
      <w:r w:rsidRPr="008C4CEE">
        <w:rPr>
          <w:rFonts w:ascii="Arial" w:hAnsi="Arial" w:cs="Arial"/>
          <w:sz w:val="22"/>
        </w:rPr>
        <w:t xml:space="preserve">Newcombe, N.S. (2017). Cognitive development in comparative perspective: Exploring the role </w:t>
      </w:r>
    </w:p>
    <w:p w14:paraId="1DE554A4" w14:textId="04FC608C" w:rsidR="00872070" w:rsidRPr="008C4CEE" w:rsidRDefault="00872070" w:rsidP="00872070">
      <w:pPr>
        <w:pStyle w:val="NoSpacing"/>
        <w:ind w:left="720"/>
        <w:rPr>
          <w:color w:val="FF0000"/>
        </w:rPr>
      </w:pPr>
      <w:r w:rsidRPr="008C4CEE">
        <w:rPr>
          <w:rFonts w:cs="Arial"/>
        </w:rPr>
        <w:t xml:space="preserve">of language acquisition in spatial, quantitative and memory development. In </w:t>
      </w:r>
      <w:r w:rsidR="004C4DEB" w:rsidRPr="008C4CEE">
        <w:rPr>
          <w:rFonts w:cs="Arial"/>
        </w:rPr>
        <w:t xml:space="preserve">J. </w:t>
      </w:r>
      <w:r w:rsidRPr="008C4CEE">
        <w:rPr>
          <w:rFonts w:cs="Arial"/>
        </w:rPr>
        <w:t>Call</w:t>
      </w:r>
      <w:r w:rsidR="004C4DEB" w:rsidRPr="008C4CEE">
        <w:rPr>
          <w:rFonts w:cs="Arial"/>
        </w:rPr>
        <w:t xml:space="preserve"> </w:t>
      </w:r>
      <w:r w:rsidRPr="008C4CEE">
        <w:rPr>
          <w:rFonts w:cs="Arial"/>
        </w:rPr>
        <w:t xml:space="preserve">(Ed.), </w:t>
      </w:r>
      <w:r w:rsidRPr="008C4CEE">
        <w:rPr>
          <w:rFonts w:cs="Arial"/>
          <w:i/>
        </w:rPr>
        <w:t>APA</w:t>
      </w:r>
      <w:r w:rsidRPr="008C4CEE">
        <w:rPr>
          <w:rFonts w:cs="Arial"/>
        </w:rPr>
        <w:t xml:space="preserve"> </w:t>
      </w:r>
      <w:r w:rsidRPr="008C4CEE">
        <w:rPr>
          <w:rFonts w:cs="Arial"/>
          <w:i/>
        </w:rPr>
        <w:t xml:space="preserve">handbook of comparative psychology </w:t>
      </w:r>
      <w:r w:rsidRPr="008C4CEE">
        <w:rPr>
          <w:rFonts w:cs="Arial"/>
        </w:rPr>
        <w:t xml:space="preserve">(pp. 403-425). Washington, DC: APA Books. </w:t>
      </w:r>
    </w:p>
    <w:p w14:paraId="01ECE3B6" w14:textId="77777777" w:rsidR="00872070" w:rsidRPr="008C4CEE" w:rsidRDefault="00872070" w:rsidP="00872070">
      <w:pPr>
        <w:pStyle w:val="GroupMemberNames"/>
        <w:spacing w:before="0" w:after="0"/>
        <w:ind w:left="720"/>
        <w:jc w:val="left"/>
        <w:rPr>
          <w:rFonts w:ascii="Arial" w:hAnsi="Arial" w:cs="Arial"/>
          <w:sz w:val="22"/>
        </w:rPr>
      </w:pPr>
    </w:p>
    <w:p w14:paraId="77E85F35" w14:textId="77777777" w:rsidR="00404B57" w:rsidRPr="008C4CEE" w:rsidRDefault="00404B57" w:rsidP="00404B57">
      <w:pPr>
        <w:pStyle w:val="NoSpacing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Newcombe, N.S. (2016). Hand-wired not hard-wired: Natural selection for babies who can learn. </w:t>
      </w:r>
    </w:p>
    <w:p w14:paraId="289966E6" w14:textId="648E3AA6" w:rsidR="00404B57" w:rsidRPr="008C4CEE" w:rsidRDefault="00404B57" w:rsidP="004C4DEB">
      <w:pPr>
        <w:pStyle w:val="NoSpacing"/>
        <w:ind w:left="720"/>
        <w:rPr>
          <w:rFonts w:cs="Arial"/>
          <w:szCs w:val="22"/>
        </w:rPr>
      </w:pPr>
      <w:r w:rsidRPr="008C4CEE">
        <w:rPr>
          <w:rFonts w:cs="Arial"/>
          <w:szCs w:val="22"/>
        </w:rPr>
        <w:t>In K. Cheng</w:t>
      </w:r>
      <w:r w:rsidR="004C4DEB" w:rsidRPr="008C4CEE">
        <w:rPr>
          <w:rFonts w:cs="Arial"/>
          <w:szCs w:val="22"/>
        </w:rPr>
        <w:t xml:space="preserve"> (Ed.)</w:t>
      </w:r>
      <w:r w:rsidRPr="008C4CEE">
        <w:rPr>
          <w:rFonts w:cs="Arial"/>
          <w:szCs w:val="22"/>
        </w:rPr>
        <w:t xml:space="preserve">, </w:t>
      </w:r>
      <w:r w:rsidRPr="008C4CEE">
        <w:rPr>
          <w:rFonts w:cs="Arial"/>
          <w:i/>
          <w:szCs w:val="22"/>
        </w:rPr>
        <w:t>How animals think and feel</w:t>
      </w:r>
      <w:r w:rsidRPr="008C4CEE">
        <w:rPr>
          <w:rFonts w:cs="Arial"/>
          <w:szCs w:val="22"/>
        </w:rPr>
        <w:t xml:space="preserve"> (pp. 260-261). Santa Barbara: Greenwood. </w:t>
      </w:r>
    </w:p>
    <w:p w14:paraId="200D4CAA" w14:textId="77777777" w:rsidR="00404B57" w:rsidRPr="008C4CEE" w:rsidRDefault="00404B57" w:rsidP="002673F9">
      <w:pPr>
        <w:ind w:left="720" w:hanging="729"/>
        <w:rPr>
          <w:rFonts w:cs="Arial"/>
          <w:szCs w:val="22"/>
        </w:rPr>
      </w:pPr>
    </w:p>
    <w:p w14:paraId="3942D7B2" w14:textId="77777777" w:rsidR="002673F9" w:rsidRPr="008C4CEE" w:rsidRDefault="002673F9" w:rsidP="002673F9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Newcombe, N. S &amp; Shipley, T. F. (2015). Thinking about spatial thinking: New typology, new  assessments. In J. S. Gero (ed.), </w:t>
      </w:r>
      <w:r w:rsidRPr="008C4CEE">
        <w:rPr>
          <w:rFonts w:cs="Arial"/>
          <w:i/>
          <w:szCs w:val="22"/>
        </w:rPr>
        <w:t>Studying visual and spatial reasoning for design creativity</w:t>
      </w:r>
      <w:r w:rsidRPr="008C4CEE">
        <w:rPr>
          <w:rFonts w:cs="Arial"/>
          <w:szCs w:val="22"/>
        </w:rPr>
        <w:t xml:space="preserve"> (pp. 179-192). Springer.</w:t>
      </w:r>
      <w:r w:rsidRPr="008C4CEE">
        <w:rPr>
          <w:rFonts w:cs="Arial"/>
          <w:color w:val="FF0000"/>
          <w:szCs w:val="22"/>
        </w:rPr>
        <w:t xml:space="preserve"> </w:t>
      </w:r>
    </w:p>
    <w:p w14:paraId="54599B82" w14:textId="77777777" w:rsidR="002673F9" w:rsidRPr="008C4CEE" w:rsidRDefault="002673F9" w:rsidP="002673F9">
      <w:pPr>
        <w:ind w:left="720" w:hanging="729"/>
        <w:rPr>
          <w:rFonts w:cs="Arial"/>
          <w:szCs w:val="22"/>
        </w:rPr>
      </w:pPr>
    </w:p>
    <w:p w14:paraId="0CAFADE2" w14:textId="77777777" w:rsidR="002673F9" w:rsidRPr="008C4CEE" w:rsidRDefault="002673F9" w:rsidP="002673F9">
      <w:pPr>
        <w:ind w:left="720" w:hanging="729"/>
        <w:rPr>
          <w:rFonts w:cs="Arial"/>
          <w:szCs w:val="22"/>
        </w:rPr>
      </w:pPr>
      <w:r w:rsidRPr="008C4CEE">
        <w:rPr>
          <w:rFonts w:cs="Arial"/>
          <w:szCs w:val="22"/>
        </w:rPr>
        <w:t xml:space="preserve">Newcombe, N. S. (2014). Teaching space: What, how and when. In D. R. Montello, K. Grossner, K., &amp; D. G. Janelle (Eds.), </w:t>
      </w:r>
      <w:r w:rsidRPr="008C4CEE">
        <w:rPr>
          <w:rFonts w:cs="Arial"/>
          <w:i/>
          <w:szCs w:val="22"/>
        </w:rPr>
        <w:t xml:space="preserve">Space in mind: Concepts for spatial learning and education </w:t>
      </w:r>
      <w:r w:rsidRPr="008C4CEE">
        <w:rPr>
          <w:rFonts w:cs="Arial"/>
          <w:szCs w:val="22"/>
        </w:rPr>
        <w:t>(pp. 323-334). Cambridge, MA: MIT Press.</w:t>
      </w:r>
      <w:r w:rsidRPr="008C4CEE">
        <w:rPr>
          <w:rFonts w:cs="Arial"/>
          <w:color w:val="FF0000"/>
          <w:szCs w:val="22"/>
        </w:rPr>
        <w:t xml:space="preserve"> </w:t>
      </w:r>
    </w:p>
    <w:p w14:paraId="4AAE80E8" w14:textId="77777777" w:rsidR="002673F9" w:rsidRPr="008C4CEE" w:rsidRDefault="002673F9" w:rsidP="002673F9">
      <w:pPr>
        <w:widowControl w:val="0"/>
        <w:rPr>
          <w:rFonts w:cs="Arial"/>
          <w:snapToGrid w:val="0"/>
          <w:szCs w:val="22"/>
        </w:rPr>
      </w:pPr>
    </w:p>
    <w:p w14:paraId="23941AE7" w14:textId="77777777" w:rsidR="002673F9" w:rsidRPr="008C4CEE" w:rsidRDefault="002673F9" w:rsidP="002673F9">
      <w:pPr>
        <w:widowControl w:val="0"/>
        <w:rPr>
          <w:rFonts w:cs="Arial"/>
          <w:snapToGrid w:val="0"/>
          <w:szCs w:val="22"/>
        </w:rPr>
      </w:pPr>
      <w:r w:rsidRPr="008C4CEE">
        <w:rPr>
          <w:rFonts w:cs="Arial"/>
          <w:snapToGrid w:val="0"/>
          <w:szCs w:val="22"/>
        </w:rPr>
        <w:t>Newcombe, N.S., Uttal, D.H. &amp; Sauter, M. (2013). Spatial development. In P. Zelazo (Ed.),</w:t>
      </w:r>
    </w:p>
    <w:p w14:paraId="03D8C280" w14:textId="77777777" w:rsidR="002673F9" w:rsidRPr="008C4CEE" w:rsidRDefault="002673F9" w:rsidP="002673F9">
      <w:pPr>
        <w:widowControl w:val="0"/>
        <w:ind w:left="720"/>
        <w:rPr>
          <w:rFonts w:cs="Arial"/>
          <w:i/>
          <w:snapToGrid w:val="0"/>
          <w:szCs w:val="22"/>
        </w:rPr>
      </w:pPr>
      <w:r w:rsidRPr="008C4CEE">
        <w:rPr>
          <w:rFonts w:cs="Arial"/>
          <w:i/>
          <w:snapToGrid w:val="0"/>
          <w:szCs w:val="22"/>
        </w:rPr>
        <w:t xml:space="preserve">Oxford handbook of developmental psychology, Vol. 1: Body and mind </w:t>
      </w:r>
      <w:r w:rsidRPr="008C4CEE">
        <w:rPr>
          <w:rFonts w:cs="Arial"/>
          <w:snapToGrid w:val="0"/>
          <w:szCs w:val="22"/>
        </w:rPr>
        <w:t>(pp. 564-590). New York: Oxford University Press.</w:t>
      </w:r>
      <w:r w:rsidR="007E6F31" w:rsidRPr="008C4CEE">
        <w:rPr>
          <w:rFonts w:cs="Arial"/>
          <w:color w:val="FF0000"/>
          <w:szCs w:val="22"/>
        </w:rPr>
        <w:t xml:space="preserve"> </w:t>
      </w:r>
    </w:p>
    <w:p w14:paraId="2DAA4CEB" w14:textId="77777777" w:rsidR="002673F9" w:rsidRPr="008C4CEE" w:rsidRDefault="002673F9" w:rsidP="002673F9">
      <w:pPr>
        <w:pStyle w:val="PlainText"/>
        <w:rPr>
          <w:rFonts w:ascii="Arial" w:hAnsi="Arial" w:cs="Arial"/>
          <w:sz w:val="22"/>
          <w:szCs w:val="22"/>
        </w:rPr>
      </w:pPr>
    </w:p>
    <w:p w14:paraId="7955917C" w14:textId="77777777" w:rsidR="002673F9" w:rsidRPr="008C4CEE" w:rsidRDefault="002673F9" w:rsidP="002673F9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Newcombe, N.S. (2012). Two ways to help students with spatial thinking in geoscience. In</w:t>
      </w:r>
    </w:p>
    <w:p w14:paraId="62BB3223" w14:textId="77777777" w:rsidR="002673F9" w:rsidRPr="008C4CEE" w:rsidRDefault="002673F9" w:rsidP="002673F9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Kastens, K.A. &amp; Manduca, C. M. (Eds.), GSA Special Paper 486, </w:t>
      </w:r>
      <w:r w:rsidRPr="008C4CEE">
        <w:rPr>
          <w:rFonts w:ascii="Arial" w:hAnsi="Arial" w:cs="Arial"/>
          <w:i/>
          <w:sz w:val="22"/>
          <w:szCs w:val="22"/>
        </w:rPr>
        <w:t>Earth and mind II: A Synthesis of Research on Thinking and Learning in the Geosciences</w:t>
      </w:r>
      <w:r w:rsidRPr="008C4CEE">
        <w:rPr>
          <w:rFonts w:ascii="Arial" w:hAnsi="Arial" w:cs="Arial"/>
          <w:sz w:val="22"/>
          <w:szCs w:val="22"/>
        </w:rPr>
        <w:t xml:space="preserve"> (pp. 85-86). Geological Society of America Special Papers.</w:t>
      </w:r>
    </w:p>
    <w:p w14:paraId="427F5EBA" w14:textId="77777777" w:rsidR="002673F9" w:rsidRPr="008C4CEE" w:rsidRDefault="002673F9" w:rsidP="002673F9">
      <w:pPr>
        <w:pStyle w:val="NoSpacing"/>
      </w:pPr>
    </w:p>
    <w:p w14:paraId="2B61E2A2" w14:textId="77777777" w:rsidR="00881B28" w:rsidRPr="008C4CEE" w:rsidRDefault="00510284" w:rsidP="00881B28">
      <w:pPr>
        <w:pStyle w:val="NoSpacing"/>
        <w:rPr>
          <w:spacing w:val="-6"/>
        </w:rPr>
      </w:pPr>
      <w:r w:rsidRPr="008C4CEE">
        <w:rPr>
          <w:spacing w:val="-1"/>
        </w:rPr>
        <w:t>Newcombe,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6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On</w:t>
      </w:r>
      <w:r w:rsidRPr="008C4CEE">
        <w:rPr>
          <w:spacing w:val="-6"/>
        </w:rPr>
        <w:t xml:space="preserve"> </w:t>
      </w:r>
      <w:r w:rsidRPr="008C4CEE">
        <w:t>tending</w:t>
      </w:r>
      <w:r w:rsidRPr="008C4CEE">
        <w:rPr>
          <w:spacing w:val="-6"/>
        </w:rPr>
        <w:t xml:space="preserve"> </w:t>
      </w:r>
      <w:r w:rsidRPr="008C4CEE">
        <w:t>to</w:t>
      </w:r>
      <w:r w:rsidRPr="008C4CEE">
        <w:rPr>
          <w:spacing w:val="-7"/>
        </w:rPr>
        <w:t xml:space="preserve"> </w:t>
      </w:r>
      <w:r w:rsidRPr="008C4CEE">
        <w:t>our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scientific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knitting:</w:t>
      </w:r>
      <w:r w:rsidRPr="008C4CEE">
        <w:rPr>
          <w:spacing w:val="-7"/>
        </w:rPr>
        <w:t xml:space="preserve"> </w:t>
      </w:r>
      <w:r w:rsidRPr="008C4CEE">
        <w:t>Thinking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about</w:t>
      </w:r>
      <w:r w:rsidRPr="008C4CEE">
        <w:rPr>
          <w:spacing w:val="-7"/>
        </w:rPr>
        <w:t xml:space="preserve"> </w:t>
      </w:r>
      <w:r w:rsidRPr="008C4CEE">
        <w:t>gender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in</w:t>
      </w:r>
      <w:r w:rsidRPr="008C4CEE">
        <w:rPr>
          <w:spacing w:val="63"/>
          <w:w w:val="99"/>
        </w:rPr>
        <w:t xml:space="preserve"> </w:t>
      </w:r>
      <w:r w:rsidRPr="008C4CEE">
        <w:t>the</w:t>
      </w:r>
      <w:r w:rsidRPr="008C4CEE">
        <w:rPr>
          <w:spacing w:val="-6"/>
        </w:rPr>
        <w:t xml:space="preserve"> </w:t>
      </w:r>
    </w:p>
    <w:p w14:paraId="65402B41" w14:textId="77777777" w:rsidR="00510284" w:rsidRPr="008C4CEE" w:rsidRDefault="00510284" w:rsidP="00D8696F">
      <w:pPr>
        <w:pStyle w:val="NoSpacing"/>
        <w:ind w:left="720"/>
        <w:rPr>
          <w:rFonts w:cs="Arial"/>
          <w:color w:val="FF0000"/>
          <w:szCs w:val="22"/>
        </w:rPr>
      </w:pPr>
      <w:r w:rsidRPr="008C4CEE">
        <w:rPr>
          <w:spacing w:val="-1"/>
        </w:rPr>
        <w:t>context</w:t>
      </w:r>
      <w:r w:rsidRPr="008C4CEE">
        <w:rPr>
          <w:spacing w:val="-5"/>
        </w:rPr>
        <w:t xml:space="preserve"> </w:t>
      </w:r>
      <w:r w:rsidRPr="008C4CEE">
        <w:t>of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evolution.</w:t>
      </w:r>
      <w:r w:rsidRPr="008C4CEE">
        <w:rPr>
          <w:spacing w:val="-5"/>
        </w:rPr>
        <w:t xml:space="preserve"> </w:t>
      </w:r>
      <w:r w:rsidRPr="008C4CEE">
        <w:t>In</w:t>
      </w:r>
      <w:r w:rsidRPr="008C4CEE">
        <w:rPr>
          <w:spacing w:val="-6"/>
        </w:rPr>
        <w:t xml:space="preserve"> </w:t>
      </w:r>
      <w:r w:rsidRPr="008C4CEE">
        <w:t>J.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Chrisler</w:t>
      </w:r>
      <w:r w:rsidRPr="008C4CEE">
        <w:rPr>
          <w:spacing w:val="-6"/>
        </w:rPr>
        <w:t xml:space="preserve"> </w:t>
      </w:r>
      <w:r w:rsidRPr="008C4CEE">
        <w:t>&amp;</w:t>
      </w:r>
      <w:r w:rsidRPr="008C4CEE">
        <w:rPr>
          <w:spacing w:val="-5"/>
        </w:rPr>
        <w:t xml:space="preserve"> </w:t>
      </w:r>
      <w:r w:rsidRPr="008C4CEE">
        <w:rPr>
          <w:spacing w:val="-1"/>
        </w:rPr>
        <w:t>D.</w:t>
      </w:r>
      <w:r w:rsidRPr="008C4CEE">
        <w:rPr>
          <w:spacing w:val="-6"/>
        </w:rPr>
        <w:t xml:space="preserve"> </w:t>
      </w:r>
      <w:r w:rsidRPr="008C4CEE">
        <w:rPr>
          <w:spacing w:val="-1"/>
        </w:rPr>
        <w:t>McCreary</w:t>
      </w:r>
      <w:r w:rsidRPr="008C4CEE">
        <w:rPr>
          <w:spacing w:val="-6"/>
        </w:rPr>
        <w:t xml:space="preserve"> </w:t>
      </w:r>
      <w:r w:rsidRPr="008C4CEE">
        <w:t>(Eds.),</w:t>
      </w:r>
      <w:r w:rsidRPr="008C4CEE">
        <w:rPr>
          <w:spacing w:val="-5"/>
        </w:rPr>
        <w:t xml:space="preserve"> </w:t>
      </w:r>
      <w:r w:rsidRPr="008C4CEE">
        <w:rPr>
          <w:i/>
          <w:spacing w:val="-1"/>
        </w:rPr>
        <w:t>Handbook</w:t>
      </w:r>
      <w:r w:rsidRPr="008C4CEE">
        <w:rPr>
          <w:i/>
          <w:spacing w:val="-6"/>
        </w:rPr>
        <w:t xml:space="preserve"> </w:t>
      </w:r>
      <w:r w:rsidRPr="008C4CEE">
        <w:rPr>
          <w:i/>
        </w:rPr>
        <w:t>of</w:t>
      </w:r>
      <w:r w:rsidRPr="008C4CEE">
        <w:rPr>
          <w:i/>
          <w:spacing w:val="-5"/>
        </w:rPr>
        <w:t xml:space="preserve"> </w:t>
      </w:r>
      <w:r w:rsidRPr="008C4CEE">
        <w:rPr>
          <w:i/>
        </w:rPr>
        <w:t>gender</w:t>
      </w:r>
      <w:r w:rsidRPr="008C4CEE">
        <w:rPr>
          <w:i/>
          <w:spacing w:val="73"/>
          <w:w w:val="99"/>
        </w:rPr>
        <w:t xml:space="preserve"> </w:t>
      </w:r>
      <w:r w:rsidRPr="008C4CEE">
        <w:rPr>
          <w:i/>
        </w:rPr>
        <w:t>research</w:t>
      </w:r>
      <w:r w:rsidRPr="008C4CEE">
        <w:rPr>
          <w:i/>
          <w:spacing w:val="-9"/>
        </w:rPr>
        <w:t xml:space="preserve"> </w:t>
      </w:r>
      <w:r w:rsidRPr="008C4CEE">
        <w:rPr>
          <w:i/>
        </w:rPr>
        <w:t>in</w:t>
      </w:r>
      <w:r w:rsidRPr="008C4CEE">
        <w:rPr>
          <w:i/>
          <w:spacing w:val="-11"/>
        </w:rPr>
        <w:t xml:space="preserve"> </w:t>
      </w:r>
      <w:r w:rsidRPr="008C4CEE">
        <w:rPr>
          <w:i/>
          <w:spacing w:val="-1"/>
        </w:rPr>
        <w:t>psychology</w:t>
      </w:r>
      <w:r w:rsidRPr="008C4CEE">
        <w:rPr>
          <w:i/>
          <w:spacing w:val="-9"/>
        </w:rPr>
        <w:t xml:space="preserve"> </w:t>
      </w:r>
      <w:r w:rsidRPr="008C4CEE">
        <w:t>(pp.</w:t>
      </w:r>
      <w:r w:rsidRPr="008C4CEE">
        <w:rPr>
          <w:spacing w:val="-9"/>
        </w:rPr>
        <w:t xml:space="preserve"> </w:t>
      </w:r>
      <w:r w:rsidRPr="008C4CEE">
        <w:t>259-274).</w:t>
      </w:r>
      <w:r w:rsidRPr="008C4CEE">
        <w:rPr>
          <w:spacing w:val="-9"/>
        </w:rPr>
        <w:t xml:space="preserve"> </w:t>
      </w:r>
      <w:r w:rsidR="00DF306D" w:rsidRPr="008C4CEE">
        <w:rPr>
          <w:spacing w:val="-9"/>
        </w:rPr>
        <w:t xml:space="preserve">New York: </w:t>
      </w:r>
      <w:r w:rsidRPr="008C4CEE">
        <w:t>Springer.</w:t>
      </w:r>
      <w:r w:rsidR="00A06E69" w:rsidRPr="008C4CEE">
        <w:rPr>
          <w:rFonts w:cs="Arial"/>
          <w:color w:val="FF0000"/>
          <w:szCs w:val="22"/>
        </w:rPr>
        <w:t xml:space="preserve"> </w:t>
      </w:r>
    </w:p>
    <w:p w14:paraId="69C8449D" w14:textId="77777777" w:rsidR="00D8696F" w:rsidRPr="008C4CEE" w:rsidRDefault="00D8696F" w:rsidP="00D8696F">
      <w:pPr>
        <w:pStyle w:val="NoSpacing"/>
        <w:ind w:left="720"/>
        <w:rPr>
          <w:rFonts w:eastAsia="Arial" w:cs="Arial"/>
        </w:rPr>
      </w:pPr>
    </w:p>
    <w:p w14:paraId="42FD195F" w14:textId="4B8D2172" w:rsidR="00881B28" w:rsidRPr="008C4CEE" w:rsidRDefault="00510284" w:rsidP="00510284">
      <w:pPr>
        <w:tabs>
          <w:tab w:val="left" w:pos="840"/>
        </w:tabs>
        <w:spacing w:before="2" w:line="239" w:lineRule="auto"/>
        <w:ind w:right="594"/>
        <w:rPr>
          <w:spacing w:val="47"/>
          <w:w w:val="99"/>
        </w:rPr>
      </w:pPr>
      <w:r w:rsidRPr="008C4CEE">
        <w:rPr>
          <w:spacing w:val="-1"/>
        </w:rPr>
        <w:t>Newcombe,</w:t>
      </w:r>
      <w:r w:rsidRPr="008C4CEE">
        <w:rPr>
          <w:spacing w:val="-7"/>
        </w:rPr>
        <w:t xml:space="preserve"> </w:t>
      </w:r>
      <w:r w:rsidRPr="008C4CEE">
        <w:rPr>
          <w:spacing w:val="-1"/>
        </w:rPr>
        <w:t>N.S.</w:t>
      </w:r>
      <w:r w:rsidRPr="008C4CEE">
        <w:rPr>
          <w:spacing w:val="-8"/>
        </w:rPr>
        <w:t xml:space="preserve"> </w:t>
      </w:r>
      <w:r w:rsidRPr="008C4CEE">
        <w:t>(2010).</w:t>
      </w:r>
      <w:r w:rsidRPr="008C4CEE">
        <w:rPr>
          <w:spacing w:val="-7"/>
        </w:rPr>
        <w:t xml:space="preserve"> </w:t>
      </w:r>
      <w:r w:rsidRPr="008C4CEE">
        <w:t>What</w:t>
      </w:r>
      <w:r w:rsidRPr="008C4CEE">
        <w:rPr>
          <w:spacing w:val="-8"/>
        </w:rPr>
        <w:t xml:space="preserve"> </w:t>
      </w:r>
      <w:r w:rsidRPr="008C4CEE">
        <w:t>is</w:t>
      </w:r>
      <w:r w:rsidRPr="008C4CEE">
        <w:rPr>
          <w:spacing w:val="-8"/>
        </w:rPr>
        <w:t xml:space="preserve"> </w:t>
      </w:r>
      <w:r w:rsidRPr="008C4CEE">
        <w:rPr>
          <w:spacing w:val="-1"/>
        </w:rPr>
        <w:t>neoconstructivism?</w:t>
      </w:r>
      <w:r w:rsidRPr="008C4CEE">
        <w:rPr>
          <w:spacing w:val="-7"/>
        </w:rPr>
        <w:t xml:space="preserve"> </w:t>
      </w:r>
      <w:r w:rsidRPr="008C4CEE">
        <w:t>In</w:t>
      </w:r>
      <w:r w:rsidRPr="008C4CEE">
        <w:rPr>
          <w:spacing w:val="-8"/>
        </w:rPr>
        <w:t xml:space="preserve"> </w:t>
      </w:r>
      <w:r w:rsidR="004C4DEB" w:rsidRPr="008C4CEE">
        <w:rPr>
          <w:spacing w:val="-8"/>
        </w:rPr>
        <w:t xml:space="preserve">S.P. </w:t>
      </w:r>
      <w:r w:rsidRPr="008C4CEE">
        <w:t>Johnson,</w:t>
      </w:r>
      <w:r w:rsidRPr="008C4CEE">
        <w:rPr>
          <w:spacing w:val="-8"/>
        </w:rPr>
        <w:t xml:space="preserve"> </w:t>
      </w:r>
      <w:r w:rsidRPr="008C4CEE">
        <w:t>S.P.</w:t>
      </w:r>
      <w:r w:rsidRPr="008C4CEE">
        <w:rPr>
          <w:spacing w:val="-7"/>
        </w:rPr>
        <w:t xml:space="preserve"> </w:t>
      </w:r>
      <w:r w:rsidRPr="008C4CEE">
        <w:t>(Ed.),</w:t>
      </w:r>
      <w:r w:rsidRPr="008C4CEE">
        <w:rPr>
          <w:spacing w:val="47"/>
          <w:w w:val="99"/>
        </w:rPr>
        <w:t xml:space="preserve"> </w:t>
      </w:r>
    </w:p>
    <w:p w14:paraId="02C31F4B" w14:textId="77777777" w:rsidR="00510284" w:rsidRPr="008C4CEE" w:rsidRDefault="00881B28" w:rsidP="00881B28">
      <w:pPr>
        <w:tabs>
          <w:tab w:val="left" w:pos="840"/>
        </w:tabs>
        <w:spacing w:before="2" w:line="239" w:lineRule="auto"/>
        <w:ind w:left="720" w:right="594"/>
        <w:rPr>
          <w:rFonts w:eastAsia="Arial" w:cs="Arial"/>
        </w:rPr>
      </w:pPr>
      <w:r w:rsidRPr="008C4CEE">
        <w:rPr>
          <w:spacing w:val="47"/>
          <w:w w:val="99"/>
        </w:rPr>
        <w:tab/>
      </w:r>
      <w:r w:rsidR="00510284" w:rsidRPr="008C4CEE">
        <w:rPr>
          <w:i/>
          <w:spacing w:val="-1"/>
        </w:rPr>
        <w:t>Neoconstructivism:</w:t>
      </w:r>
      <w:r w:rsidR="00510284" w:rsidRPr="008C4CEE">
        <w:rPr>
          <w:i/>
          <w:spacing w:val="-8"/>
        </w:rPr>
        <w:t xml:space="preserve"> </w:t>
      </w:r>
      <w:r w:rsidR="00510284" w:rsidRPr="008C4CEE">
        <w:rPr>
          <w:i/>
        </w:rPr>
        <w:t>The</w:t>
      </w:r>
      <w:r w:rsidR="00510284" w:rsidRPr="008C4CEE">
        <w:rPr>
          <w:i/>
          <w:spacing w:val="-7"/>
        </w:rPr>
        <w:t xml:space="preserve"> </w:t>
      </w:r>
      <w:r w:rsidR="00510284" w:rsidRPr="008C4CEE">
        <w:rPr>
          <w:i/>
        </w:rPr>
        <w:t>new</w:t>
      </w:r>
      <w:r w:rsidR="00510284" w:rsidRPr="008C4CEE">
        <w:rPr>
          <w:i/>
          <w:spacing w:val="-8"/>
        </w:rPr>
        <w:t xml:space="preserve"> </w:t>
      </w:r>
      <w:r w:rsidR="00510284" w:rsidRPr="008C4CEE">
        <w:rPr>
          <w:i/>
          <w:spacing w:val="-1"/>
        </w:rPr>
        <w:t>science</w:t>
      </w:r>
      <w:r w:rsidR="00510284" w:rsidRPr="008C4CEE">
        <w:rPr>
          <w:i/>
          <w:spacing w:val="-8"/>
        </w:rPr>
        <w:t xml:space="preserve"> </w:t>
      </w:r>
      <w:r w:rsidR="00510284" w:rsidRPr="008C4CEE">
        <w:rPr>
          <w:i/>
        </w:rPr>
        <w:t>of</w:t>
      </w:r>
      <w:r w:rsidR="00510284" w:rsidRPr="008C4CEE">
        <w:rPr>
          <w:i/>
          <w:spacing w:val="-8"/>
        </w:rPr>
        <w:t xml:space="preserve"> </w:t>
      </w:r>
      <w:r w:rsidR="00510284" w:rsidRPr="008C4CEE">
        <w:rPr>
          <w:i/>
          <w:spacing w:val="-1"/>
        </w:rPr>
        <w:t>cognitive</w:t>
      </w:r>
      <w:r w:rsidR="00510284" w:rsidRPr="008C4CEE">
        <w:rPr>
          <w:i/>
          <w:spacing w:val="-7"/>
        </w:rPr>
        <w:t xml:space="preserve"> </w:t>
      </w:r>
      <w:r w:rsidR="00510284" w:rsidRPr="008C4CEE">
        <w:rPr>
          <w:i/>
          <w:spacing w:val="-1"/>
        </w:rPr>
        <w:t>development</w:t>
      </w:r>
      <w:r w:rsidR="00510284" w:rsidRPr="008C4CEE">
        <w:rPr>
          <w:i/>
          <w:spacing w:val="-8"/>
        </w:rPr>
        <w:t xml:space="preserve"> </w:t>
      </w:r>
      <w:r w:rsidR="00510284" w:rsidRPr="008C4CEE">
        <w:t>(pp.</w:t>
      </w:r>
      <w:r w:rsidR="00510284" w:rsidRPr="008C4CEE">
        <w:rPr>
          <w:spacing w:val="-7"/>
        </w:rPr>
        <w:t xml:space="preserve"> </w:t>
      </w:r>
      <w:r w:rsidR="00510284" w:rsidRPr="008C4CEE">
        <w:rPr>
          <w:spacing w:val="-1"/>
        </w:rPr>
        <w:t>v-viii)</w:t>
      </w:r>
      <w:r w:rsidR="00510284" w:rsidRPr="008C4CEE">
        <w:rPr>
          <w:i/>
          <w:spacing w:val="-1"/>
        </w:rPr>
        <w:t>.</w:t>
      </w:r>
      <w:r w:rsidR="00510284" w:rsidRPr="008C4CEE">
        <w:rPr>
          <w:i/>
          <w:spacing w:val="-8"/>
        </w:rPr>
        <w:t xml:space="preserve"> </w:t>
      </w:r>
      <w:r w:rsidR="00510284" w:rsidRPr="008C4CEE">
        <w:rPr>
          <w:spacing w:val="-1"/>
        </w:rPr>
        <w:t>New</w:t>
      </w:r>
      <w:r w:rsidR="00510284" w:rsidRPr="008C4CEE">
        <w:rPr>
          <w:spacing w:val="-9"/>
        </w:rPr>
        <w:t xml:space="preserve"> </w:t>
      </w:r>
      <w:r w:rsidR="00510284" w:rsidRPr="008C4CEE">
        <w:t>York:</w:t>
      </w:r>
      <w:r w:rsidR="00510284" w:rsidRPr="008C4CEE">
        <w:rPr>
          <w:spacing w:val="89"/>
          <w:w w:val="99"/>
        </w:rPr>
        <w:t xml:space="preserve"> </w:t>
      </w:r>
      <w:r w:rsidR="00510284" w:rsidRPr="008C4CEE">
        <w:rPr>
          <w:spacing w:val="-1"/>
        </w:rPr>
        <w:t>Oxford</w:t>
      </w:r>
      <w:r w:rsidR="00510284" w:rsidRPr="008C4CEE">
        <w:rPr>
          <w:spacing w:val="-12"/>
        </w:rPr>
        <w:t xml:space="preserve"> </w:t>
      </w:r>
      <w:r w:rsidR="00510284" w:rsidRPr="008C4CEE">
        <w:t>University</w:t>
      </w:r>
      <w:r w:rsidR="00510284" w:rsidRPr="008C4CEE">
        <w:rPr>
          <w:spacing w:val="-12"/>
        </w:rPr>
        <w:t xml:space="preserve"> </w:t>
      </w:r>
      <w:r w:rsidR="00510284" w:rsidRPr="008C4CEE">
        <w:t>Press.</w:t>
      </w:r>
      <w:r w:rsidR="00A06E69" w:rsidRPr="008C4CEE">
        <w:rPr>
          <w:rFonts w:cs="Arial"/>
          <w:color w:val="FF0000"/>
          <w:szCs w:val="22"/>
        </w:rPr>
        <w:t xml:space="preserve"> </w:t>
      </w:r>
    </w:p>
    <w:p w14:paraId="12942231" w14:textId="77777777" w:rsidR="00510284" w:rsidRPr="008C4CEE" w:rsidRDefault="00510284" w:rsidP="00510284">
      <w:pPr>
        <w:tabs>
          <w:tab w:val="left" w:pos="840"/>
        </w:tabs>
        <w:spacing w:before="19" w:line="252" w:lineRule="exact"/>
        <w:ind w:right="594"/>
        <w:rPr>
          <w:rFonts w:eastAsia="Arial" w:cs="Arial"/>
        </w:rPr>
      </w:pPr>
    </w:p>
    <w:p w14:paraId="37EE972F" w14:textId="77777777" w:rsidR="004C4DEB" w:rsidRPr="008C4CEE" w:rsidRDefault="004C4DEB" w:rsidP="004C4DEB">
      <w:r w:rsidRPr="008C4CEE">
        <w:t xml:space="preserve">Newcombe, N. S., Ratliff, K. R., Shallcross, W. &amp; Twyman, A. D. (2009). Is cognitive modularity </w:t>
      </w:r>
    </w:p>
    <w:p w14:paraId="67559ECF" w14:textId="74760B98" w:rsidR="004C4DEB" w:rsidRPr="008C4CEE" w:rsidRDefault="004C4DEB" w:rsidP="004C4DEB">
      <w:pPr>
        <w:ind w:left="720"/>
        <w:rPr>
          <w:rFonts w:ascii="Calibri" w:hAnsi="Calibri"/>
        </w:rPr>
      </w:pPr>
      <w:r w:rsidRPr="008C4CEE">
        <w:t xml:space="preserve">necessary in an evolutionary account of development? In L. Tommasi, L. Nadel &amp; M. A. Peterson (Eds.), </w:t>
      </w:r>
      <w:r w:rsidRPr="008C4CEE">
        <w:rPr>
          <w:i/>
          <w:iCs/>
        </w:rPr>
        <w:t>Cognitive biology: Evolutionary and developmental perspectives on mind, brain and behavior, Vienna Series in Theoretical Biology</w:t>
      </w:r>
      <w:r w:rsidRPr="008C4CEE">
        <w:t xml:space="preserve"> (pp. 105-126). Cambridge, MA: The MIT Press.</w:t>
      </w:r>
    </w:p>
    <w:p w14:paraId="48A6EF10" w14:textId="77777777" w:rsidR="00C421A9" w:rsidRPr="008C4CEE" w:rsidRDefault="00C421A9" w:rsidP="00510284">
      <w:pPr>
        <w:tabs>
          <w:tab w:val="left" w:pos="840"/>
        </w:tabs>
        <w:spacing w:before="19" w:line="252" w:lineRule="exact"/>
        <w:ind w:right="594"/>
        <w:rPr>
          <w:spacing w:val="-1"/>
        </w:rPr>
      </w:pPr>
    </w:p>
    <w:p w14:paraId="69FDFFEC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Novack, M.A., Congdon, E.L., Wakefield, E.M. &amp; Goldin-Meadow, S. Gesture’s role in reflecting </w:t>
      </w:r>
    </w:p>
    <w:p w14:paraId="504FF8FE" w14:textId="77777777" w:rsidR="003E694C" w:rsidRDefault="003E694C" w:rsidP="003E694C">
      <w:pPr>
        <w:pStyle w:val="NoSpacing"/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>and fostering conceptual change. In T. Amin &amp; O. Levrini (Eds</w:t>
      </w:r>
      <w:r w:rsidRPr="00DA4EC3">
        <w:rPr>
          <w:rFonts w:cs="Arial"/>
          <w:i/>
          <w:color w:val="000000"/>
        </w:rPr>
        <w:t>.) Converging and complementary perspectives on conceptual change.</w:t>
      </w:r>
      <w:r w:rsidRPr="00DA4EC3">
        <w:rPr>
          <w:rFonts w:cs="Arial"/>
          <w:color w:val="000000"/>
        </w:rPr>
        <w:t xml:space="preserve"> NY: Routledge.</w:t>
      </w:r>
      <w:r>
        <w:rPr>
          <w:rFonts w:cs="Arial"/>
          <w:color w:val="000000"/>
        </w:rPr>
        <w:t xml:space="preserve"> </w:t>
      </w:r>
    </w:p>
    <w:p w14:paraId="2F3EA0E7" w14:textId="77777777" w:rsidR="003E694C" w:rsidRDefault="003E694C" w:rsidP="00420BBC">
      <w:pPr>
        <w:ind w:left="720" w:hanging="720"/>
        <w:contextualSpacing/>
        <w:rPr>
          <w:rFonts w:cs="Arial"/>
          <w:szCs w:val="22"/>
        </w:rPr>
      </w:pPr>
    </w:p>
    <w:p w14:paraId="29FD9B78" w14:textId="27101692" w:rsidR="00420BBC" w:rsidRPr="00D22C0B" w:rsidRDefault="00420BBC" w:rsidP="00420BBC">
      <w:pPr>
        <w:ind w:left="720" w:hanging="720"/>
        <w:contextualSpacing/>
        <w:rPr>
          <w:rFonts w:cs="Arial"/>
          <w:szCs w:val="22"/>
        </w:rPr>
      </w:pPr>
      <w:r w:rsidRPr="00D22C0B">
        <w:rPr>
          <w:rFonts w:cs="Arial"/>
          <w:szCs w:val="22"/>
        </w:rPr>
        <w:t xml:space="preserve">Novack M.A., &amp; Goldin-Meadow. S. (2017) </w:t>
      </w:r>
      <w:r w:rsidRPr="00D22C0B">
        <w:rPr>
          <w:rFonts w:cs="Arial"/>
          <w:szCs w:val="22"/>
          <w:shd w:val="clear" w:color="auto" w:fill="FFFFFF"/>
        </w:rPr>
        <w:t>Understanding Gesture as Representational action: A functional account of how action and gesture differ with respect to thinking and learning</w:t>
      </w:r>
      <w:r w:rsidRPr="00D22C0B">
        <w:rPr>
          <w:rFonts w:cs="Arial"/>
          <w:i/>
          <w:szCs w:val="22"/>
          <w:shd w:val="clear" w:color="auto" w:fill="FFFFFF"/>
        </w:rPr>
        <w:t xml:space="preserve">. </w:t>
      </w:r>
      <w:r w:rsidRPr="00D22C0B">
        <w:rPr>
          <w:rFonts w:cs="Arial"/>
          <w:szCs w:val="22"/>
          <w:shd w:val="clear" w:color="auto" w:fill="FFFFFF"/>
        </w:rPr>
        <w:t xml:space="preserve">In: R. B. Church, M.W. Alibali and S.D. Kelly (Eds.), </w:t>
      </w:r>
      <w:r w:rsidRPr="00D22C0B">
        <w:rPr>
          <w:rFonts w:cs="Arial"/>
          <w:i/>
          <w:szCs w:val="22"/>
          <w:shd w:val="clear" w:color="auto" w:fill="FFFFFF"/>
        </w:rPr>
        <w:t>Why gesture? How the hands function in speaking, thinking and communicating.</w:t>
      </w:r>
      <w:r w:rsidRPr="00D22C0B">
        <w:rPr>
          <w:rFonts w:cs="Arial"/>
          <w:szCs w:val="22"/>
          <w:shd w:val="clear" w:color="auto" w:fill="FFFFFF"/>
        </w:rPr>
        <w:t xml:space="preserve"> (pp. 381-396), Philadelphia, PA: John Benjamins. doi:10.1075/gs.7.18nov</w:t>
      </w:r>
    </w:p>
    <w:p w14:paraId="01420E1C" w14:textId="77777777" w:rsidR="00420BBC" w:rsidRPr="00D22C0B" w:rsidRDefault="00420BBC" w:rsidP="00420BBC">
      <w:pPr>
        <w:tabs>
          <w:tab w:val="left" w:pos="720"/>
        </w:tabs>
        <w:ind w:left="720" w:hanging="720"/>
        <w:rPr>
          <w:rFonts w:cs="Arial"/>
          <w:bCs/>
          <w:szCs w:val="22"/>
        </w:rPr>
      </w:pPr>
    </w:p>
    <w:p w14:paraId="5E23EE89" w14:textId="77777777" w:rsidR="00420BBC" w:rsidRPr="00D22C0B" w:rsidRDefault="00420BBC" w:rsidP="00420BBC">
      <w:pPr>
        <w:tabs>
          <w:tab w:val="left" w:pos="720"/>
        </w:tabs>
        <w:ind w:left="720" w:hanging="720"/>
        <w:rPr>
          <w:rFonts w:cs="Arial"/>
          <w:bCs/>
          <w:szCs w:val="22"/>
        </w:rPr>
      </w:pPr>
      <w:r w:rsidRPr="00D22C0B">
        <w:rPr>
          <w:rFonts w:cs="Arial"/>
          <w:bCs/>
          <w:szCs w:val="22"/>
        </w:rPr>
        <w:t>Novack, M.A., Congdon, E.L., Wakefield, E.M. &amp; Goldin-Meadow, S. (2017) Gesture’s role in reflecting and fostering conceptual change.</w:t>
      </w:r>
      <w:r w:rsidRPr="00D22C0B">
        <w:rPr>
          <w:rFonts w:cs="Arial"/>
          <w:bCs/>
          <w:i/>
          <w:szCs w:val="22"/>
        </w:rPr>
        <w:t xml:space="preserve"> </w:t>
      </w:r>
      <w:r w:rsidRPr="00D22C0B">
        <w:rPr>
          <w:rFonts w:cs="Arial"/>
          <w:bCs/>
          <w:szCs w:val="22"/>
        </w:rPr>
        <w:t>In T. Amin &amp; O. Levrini (Eds.), </w:t>
      </w:r>
      <w:r w:rsidRPr="00D22C0B">
        <w:rPr>
          <w:rFonts w:cs="Arial"/>
          <w:bCs/>
          <w:i/>
          <w:iCs/>
          <w:szCs w:val="22"/>
        </w:rPr>
        <w:t>Converging and complementary perspectives on conceptual change</w:t>
      </w:r>
      <w:r w:rsidRPr="00D22C0B">
        <w:rPr>
          <w:rFonts w:cs="Arial"/>
          <w:bCs/>
          <w:szCs w:val="22"/>
        </w:rPr>
        <w:t>. N.Y.:  Routledge.</w:t>
      </w:r>
    </w:p>
    <w:p w14:paraId="396C7586" w14:textId="77777777" w:rsidR="003E694C" w:rsidRDefault="003E694C" w:rsidP="004C4DEB">
      <w:pPr>
        <w:pStyle w:val="NoSpacing"/>
      </w:pPr>
    </w:p>
    <w:p w14:paraId="4C655A37" w14:textId="10AF8ACC" w:rsidR="004C4DEB" w:rsidRPr="008C4CEE" w:rsidRDefault="00260962" w:rsidP="004C4DEB">
      <w:pPr>
        <w:pStyle w:val="NoSpacing"/>
      </w:pPr>
      <w:r w:rsidRPr="008C4CEE">
        <w:t xml:space="preserve">Olson, I. R. &amp; Newcombe, N. S. (2014). Binding together the elements of episodes: Relational </w:t>
      </w:r>
    </w:p>
    <w:p w14:paraId="472E17D2" w14:textId="14C69010" w:rsidR="00260962" w:rsidRPr="008C4CEE" w:rsidRDefault="00260962" w:rsidP="004C4DEB">
      <w:pPr>
        <w:pStyle w:val="NoSpacing"/>
        <w:ind w:left="720"/>
      </w:pPr>
      <w:r w:rsidRPr="008C4CEE">
        <w:t xml:space="preserve">memory and the developmental trajectory of the hippocampus. In P. J. Bauer &amp; R. Fivush (Eds.), </w:t>
      </w:r>
      <w:r w:rsidRPr="008C4CEE">
        <w:rPr>
          <w:i/>
        </w:rPr>
        <w:t>Handbook on the development of children’s memory, Vol. 1</w:t>
      </w:r>
      <w:r w:rsidRPr="008C4CEE">
        <w:t xml:space="preserve"> (pp. 285-308). Wiley-Blackwell.</w:t>
      </w:r>
      <w:r w:rsidR="00040786" w:rsidRPr="008C4CEE">
        <w:rPr>
          <w:color w:val="FF0000"/>
        </w:rPr>
        <w:t xml:space="preserve"> </w:t>
      </w:r>
    </w:p>
    <w:p w14:paraId="0A1A9A17" w14:textId="77777777" w:rsidR="004C4DEB" w:rsidRPr="008C4CEE" w:rsidRDefault="004C4DEB" w:rsidP="001611AB">
      <w:pPr>
        <w:pStyle w:val="PlainText"/>
        <w:rPr>
          <w:rFonts w:ascii="Arial" w:hAnsi="Arial" w:cs="Arial"/>
          <w:sz w:val="22"/>
          <w:szCs w:val="22"/>
        </w:rPr>
      </w:pPr>
    </w:p>
    <w:p w14:paraId="4E54B96A" w14:textId="51E865B7" w:rsidR="001611AB" w:rsidRPr="008C4CEE" w:rsidRDefault="001611AB" w:rsidP="001611AB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lastRenderedPageBreak/>
        <w:t>Parish</w:t>
      </w:r>
      <w:r w:rsidR="004C4DEB" w:rsidRPr="008C4CEE">
        <w:rPr>
          <w:rFonts w:ascii="Arial" w:hAnsi="Arial" w:cs="Arial"/>
          <w:sz w:val="22"/>
          <w:szCs w:val="22"/>
        </w:rPr>
        <w:t>-Morris</w:t>
      </w:r>
      <w:r w:rsidRPr="008C4CEE">
        <w:rPr>
          <w:rFonts w:ascii="Arial" w:hAnsi="Arial" w:cs="Arial"/>
          <w:sz w:val="22"/>
          <w:szCs w:val="22"/>
        </w:rPr>
        <w:t>, J. Pruden, S.M., Ma, W., Hirsh-Pasek, K., &amp; Golinkoff, R.M. (2012). A world of</w:t>
      </w:r>
    </w:p>
    <w:p w14:paraId="235A0774" w14:textId="77777777" w:rsidR="001611AB" w:rsidRPr="008C4CEE" w:rsidRDefault="001611AB" w:rsidP="001611AB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relations:  Relational words. In B. Malt &amp; P. Wolff (Eds.), </w:t>
      </w:r>
      <w:r w:rsidRPr="008C4CEE">
        <w:rPr>
          <w:rFonts w:ascii="Arial" w:hAnsi="Arial" w:cs="Arial"/>
          <w:i/>
          <w:sz w:val="22"/>
          <w:szCs w:val="22"/>
        </w:rPr>
        <w:t xml:space="preserve">Words and the mind: How words capture human experience. </w:t>
      </w:r>
      <w:r w:rsidRPr="008C4CEE">
        <w:rPr>
          <w:rFonts w:ascii="Arial" w:hAnsi="Arial" w:cs="Arial"/>
          <w:sz w:val="22"/>
          <w:szCs w:val="22"/>
        </w:rPr>
        <w:t>New York, NY: Oxford University Press.</w:t>
      </w:r>
      <w:r w:rsidR="00040786" w:rsidRPr="008C4CEE">
        <w:rPr>
          <w:rFonts w:cs="Arial"/>
          <w:color w:val="FF0000"/>
          <w:szCs w:val="22"/>
        </w:rPr>
        <w:t xml:space="preserve"> </w:t>
      </w:r>
    </w:p>
    <w:p w14:paraId="4FDCAEDA" w14:textId="77777777" w:rsidR="00510284" w:rsidRPr="008C4CEE" w:rsidRDefault="00510284" w:rsidP="00510284">
      <w:pPr>
        <w:tabs>
          <w:tab w:val="left" w:pos="840"/>
        </w:tabs>
        <w:spacing w:line="239" w:lineRule="auto"/>
        <w:ind w:right="363"/>
      </w:pPr>
    </w:p>
    <w:p w14:paraId="1A63D804" w14:textId="77777777" w:rsidR="00C66ED3" w:rsidRPr="008C4CEE" w:rsidRDefault="00C66ED3" w:rsidP="00C66ED3">
      <w:pPr>
        <w:autoSpaceDE w:val="0"/>
        <w:autoSpaceDN w:val="0"/>
        <w:adjustRightInd w:val="0"/>
        <w:rPr>
          <w:rFonts w:cs="Arial"/>
          <w:color w:val="262626"/>
          <w:szCs w:val="22"/>
        </w:rPr>
      </w:pPr>
      <w:r w:rsidRPr="008C4CEE">
        <w:rPr>
          <w:rFonts w:cs="Arial"/>
          <w:color w:val="262626"/>
          <w:szCs w:val="22"/>
        </w:rPr>
        <w:t xml:space="preserve">Petcovic, H.L., </w:t>
      </w:r>
      <w:r w:rsidRPr="008C4CEE">
        <w:rPr>
          <w:rFonts w:cs="Arial"/>
          <w:bCs/>
          <w:color w:val="262626"/>
          <w:szCs w:val="22"/>
        </w:rPr>
        <w:t>Ormand</w:t>
      </w:r>
      <w:r w:rsidRPr="008C4CEE">
        <w:rPr>
          <w:rFonts w:cs="Arial"/>
          <w:color w:val="262626"/>
          <w:szCs w:val="22"/>
        </w:rPr>
        <w:t xml:space="preserve">, C.J., &amp; Krantz, R.W. (2016). Earth, mind, and paper: Field sketches as </w:t>
      </w:r>
    </w:p>
    <w:p w14:paraId="0362DEEF" w14:textId="77777777" w:rsidR="00C66ED3" w:rsidRPr="008C4CEE" w:rsidRDefault="00C66ED3" w:rsidP="00C66ED3">
      <w:pPr>
        <w:autoSpaceDE w:val="0"/>
        <w:autoSpaceDN w:val="0"/>
        <w:adjustRightInd w:val="0"/>
        <w:ind w:left="720"/>
        <w:rPr>
          <w:rFonts w:cs="Arial"/>
          <w:color w:val="262626"/>
          <w:szCs w:val="22"/>
        </w:rPr>
      </w:pPr>
      <w:r w:rsidRPr="008C4CEE">
        <w:rPr>
          <w:rFonts w:cs="Arial"/>
          <w:color w:val="262626"/>
          <w:szCs w:val="22"/>
        </w:rPr>
        <w:t xml:space="preserve">expert representations of the Hat Creek fault zone, Krantz, R.W., Ormand, C.J, and Freeman, B, eds. </w:t>
      </w:r>
      <w:r w:rsidRPr="008C4CEE">
        <w:rPr>
          <w:rFonts w:cs="Arial"/>
          <w:i/>
          <w:color w:val="262626"/>
          <w:szCs w:val="22"/>
        </w:rPr>
        <w:t xml:space="preserve">3D Structural Interpretation: Earth, Mind, and Machine. </w:t>
      </w:r>
      <w:r w:rsidRPr="008C4CEE">
        <w:rPr>
          <w:rFonts w:cs="Arial"/>
          <w:color w:val="262626"/>
          <w:szCs w:val="22"/>
        </w:rPr>
        <w:t>AAPG Memoir 111, 173-189.</w:t>
      </w:r>
    </w:p>
    <w:p w14:paraId="76C869CC" w14:textId="77777777" w:rsidR="00C66ED3" w:rsidRDefault="00C66ED3" w:rsidP="00577DBA">
      <w:pPr>
        <w:pStyle w:val="NoSpacing"/>
        <w:rPr>
          <w:rFonts w:cs="Arial"/>
        </w:rPr>
      </w:pPr>
    </w:p>
    <w:p w14:paraId="602CC67F" w14:textId="030F2343" w:rsidR="00881B28" w:rsidRPr="008C4CEE" w:rsidRDefault="00577DBA" w:rsidP="00577DBA">
      <w:pPr>
        <w:pStyle w:val="NoSpacing"/>
        <w:rPr>
          <w:rFonts w:cs="Arial"/>
          <w:w w:val="99"/>
        </w:rPr>
      </w:pPr>
      <w:r w:rsidRPr="008C4CEE">
        <w:rPr>
          <w:rFonts w:cs="Arial"/>
        </w:rPr>
        <w:t>Pruden,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S.M.,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Hirsh-Pasek,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K.,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Golinkoff,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R.M.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Current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events: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How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infants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parse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the</w:t>
      </w:r>
      <w:r w:rsidRPr="008C4CEE">
        <w:rPr>
          <w:rFonts w:cs="Arial"/>
          <w:w w:val="99"/>
        </w:rPr>
        <w:t xml:space="preserve"> </w:t>
      </w:r>
    </w:p>
    <w:p w14:paraId="30C7E628" w14:textId="77777777" w:rsidR="00577DBA" w:rsidRPr="008C4CEE" w:rsidRDefault="00577DBA" w:rsidP="00881B28">
      <w:pPr>
        <w:pStyle w:val="NoSpacing"/>
        <w:ind w:left="634"/>
        <w:rPr>
          <w:rFonts w:cs="Arial"/>
        </w:rPr>
      </w:pPr>
      <w:r w:rsidRPr="008C4CEE">
        <w:rPr>
          <w:rFonts w:cs="Arial"/>
        </w:rPr>
        <w:t>world</w:t>
      </w:r>
      <w:r w:rsidRPr="008C4CEE">
        <w:rPr>
          <w:rFonts w:cs="Arial"/>
          <w:spacing w:val="-7"/>
        </w:rPr>
        <w:t xml:space="preserve"> </w:t>
      </w:r>
      <w:r w:rsidRPr="008C4CEE">
        <w:rPr>
          <w:rFonts w:cs="Arial"/>
        </w:rPr>
        <w:t>and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events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for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language.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In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1"/>
        </w:rPr>
        <w:t>T.F.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Shipley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J.M.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Zacks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(Eds.),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Understanding</w:t>
      </w:r>
      <w:r w:rsidRPr="008C4CEE">
        <w:rPr>
          <w:rFonts w:cs="Arial"/>
          <w:spacing w:val="22"/>
          <w:w w:val="99"/>
        </w:rPr>
        <w:t xml:space="preserve"> </w:t>
      </w:r>
      <w:r w:rsidRPr="008C4CEE">
        <w:rPr>
          <w:rFonts w:cs="Arial"/>
        </w:rPr>
        <w:t>events:</w:t>
      </w:r>
      <w:r w:rsidRPr="008C4CEE">
        <w:rPr>
          <w:rFonts w:cs="Arial"/>
          <w:spacing w:val="-6"/>
        </w:rPr>
        <w:t xml:space="preserve"> </w:t>
      </w:r>
      <w:r w:rsidR="009D66C3" w:rsidRPr="008C4CEE">
        <w:rPr>
          <w:rFonts w:cs="Arial"/>
          <w:spacing w:val="-6"/>
        </w:rPr>
        <w:t>From perception to action</w:t>
      </w:r>
      <w:r w:rsidRPr="008C4CEE">
        <w:rPr>
          <w:rFonts w:cs="Arial"/>
        </w:rPr>
        <w:t>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New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York,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NY: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Oxford</w:t>
      </w:r>
      <w:r w:rsidRPr="008C4CEE">
        <w:rPr>
          <w:rFonts w:cs="Arial"/>
          <w:spacing w:val="28"/>
          <w:w w:val="99"/>
        </w:rPr>
        <w:t xml:space="preserve"> </w:t>
      </w:r>
      <w:r w:rsidRPr="008C4CEE">
        <w:rPr>
          <w:rFonts w:cs="Arial"/>
          <w:spacing w:val="-1"/>
        </w:rPr>
        <w:t>University</w:t>
      </w:r>
      <w:r w:rsidRPr="008C4CEE">
        <w:rPr>
          <w:rFonts w:cs="Arial"/>
          <w:spacing w:val="-17"/>
        </w:rPr>
        <w:t xml:space="preserve"> </w:t>
      </w:r>
      <w:r w:rsidRPr="008C4CEE">
        <w:rPr>
          <w:rFonts w:cs="Arial"/>
        </w:rPr>
        <w:t>Press.</w:t>
      </w:r>
      <w:r w:rsidRPr="008C4CEE">
        <w:rPr>
          <w:rFonts w:cs="Arial"/>
          <w:color w:val="FF0000"/>
          <w:shd w:val="clear" w:color="auto" w:fill="FFFFFF"/>
        </w:rPr>
        <w:t xml:space="preserve"> </w:t>
      </w:r>
    </w:p>
    <w:p w14:paraId="7FD55535" w14:textId="77777777" w:rsidR="00577DBA" w:rsidRPr="008C4CEE" w:rsidRDefault="00577DBA" w:rsidP="00B531C7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color w:val="000000"/>
          <w:szCs w:val="22"/>
        </w:rPr>
      </w:pPr>
    </w:p>
    <w:p w14:paraId="3632D9CD" w14:textId="77777777" w:rsidR="00881B28" w:rsidRPr="008C4CEE" w:rsidRDefault="00C421A9" w:rsidP="00C421A9">
      <w:pPr>
        <w:pStyle w:val="NoSpacing"/>
        <w:rPr>
          <w:rFonts w:cs="Arial"/>
          <w:spacing w:val="59"/>
          <w:w w:val="99"/>
        </w:rPr>
      </w:pPr>
      <w:r w:rsidRPr="008C4CEE">
        <w:rPr>
          <w:rFonts w:cs="Arial"/>
        </w:rPr>
        <w:t>Rapp,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D.N.,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Kurby,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C.A.</w:t>
      </w:r>
      <w:r w:rsidRPr="008C4CEE">
        <w:rPr>
          <w:rFonts w:cs="Arial"/>
          <w:spacing w:val="51"/>
        </w:rPr>
        <w:t xml:space="preserve"> </w:t>
      </w:r>
      <w:r w:rsidRPr="008C4CEE">
        <w:rPr>
          <w:rFonts w:cs="Arial"/>
        </w:rPr>
        <w:t>(2008).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The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‘ins’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  <w:spacing w:val="-1"/>
        </w:rPr>
        <w:t>and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‘outs’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of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1"/>
        </w:rPr>
        <w:t>learning: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  <w:spacing w:val="-1"/>
        </w:rPr>
        <w:t>Internal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1"/>
        </w:rPr>
        <w:t>representations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and</w:t>
      </w:r>
      <w:r w:rsidRPr="008C4CEE">
        <w:rPr>
          <w:rFonts w:cs="Arial"/>
          <w:spacing w:val="59"/>
          <w:w w:val="99"/>
        </w:rPr>
        <w:t xml:space="preserve"> </w:t>
      </w:r>
    </w:p>
    <w:p w14:paraId="57DA5793" w14:textId="77777777" w:rsidR="00881B28" w:rsidRPr="008C4CEE" w:rsidRDefault="00881B28" w:rsidP="00881B28">
      <w:pPr>
        <w:pStyle w:val="NoSpacing"/>
        <w:ind w:left="396"/>
        <w:rPr>
          <w:rFonts w:cs="Arial"/>
          <w:spacing w:val="51"/>
          <w:w w:val="99"/>
        </w:rPr>
      </w:pPr>
      <w:r w:rsidRPr="008C4CEE">
        <w:rPr>
          <w:rFonts w:cs="Arial"/>
        </w:rPr>
        <w:t xml:space="preserve">   </w:t>
      </w:r>
      <w:r w:rsidR="00C421A9" w:rsidRPr="008C4CEE">
        <w:rPr>
          <w:rFonts w:cs="Arial"/>
        </w:rPr>
        <w:t>external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  <w:spacing w:val="-1"/>
        </w:rPr>
        <w:t>visualizations.</w:t>
      </w:r>
      <w:r w:rsidR="00C421A9" w:rsidRPr="008C4CEE">
        <w:rPr>
          <w:rFonts w:cs="Arial"/>
          <w:spacing w:val="48"/>
        </w:rPr>
        <w:t xml:space="preserve"> </w:t>
      </w:r>
      <w:r w:rsidR="00C421A9" w:rsidRPr="008C4CEE">
        <w:rPr>
          <w:rFonts w:cs="Arial"/>
        </w:rPr>
        <w:t>In</w:t>
      </w:r>
      <w:r w:rsidR="00C421A9" w:rsidRPr="008C4CEE">
        <w:rPr>
          <w:rFonts w:cs="Arial"/>
          <w:spacing w:val="-6"/>
        </w:rPr>
        <w:t xml:space="preserve"> </w:t>
      </w:r>
      <w:r w:rsidR="00C421A9" w:rsidRPr="008C4CEE">
        <w:rPr>
          <w:rFonts w:cs="Arial"/>
        </w:rPr>
        <w:t>J.K.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Gilbert,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M.</w:t>
      </w:r>
      <w:r w:rsidR="00C421A9" w:rsidRPr="008C4CEE">
        <w:rPr>
          <w:rFonts w:cs="Arial"/>
          <w:spacing w:val="-6"/>
        </w:rPr>
        <w:t xml:space="preserve"> </w:t>
      </w:r>
      <w:r w:rsidR="00C421A9" w:rsidRPr="008C4CEE">
        <w:rPr>
          <w:rFonts w:cs="Arial"/>
        </w:rPr>
        <w:t>Reiner,</w:t>
      </w:r>
      <w:r w:rsidR="00C421A9" w:rsidRPr="008C4CEE">
        <w:rPr>
          <w:rFonts w:cs="Arial"/>
          <w:spacing w:val="-6"/>
        </w:rPr>
        <w:t xml:space="preserve"> </w:t>
      </w:r>
      <w:r w:rsidR="00C421A9" w:rsidRPr="008C4CEE">
        <w:rPr>
          <w:rFonts w:cs="Arial"/>
        </w:rPr>
        <w:t>&amp;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M.</w:t>
      </w:r>
      <w:r w:rsidR="00C421A9" w:rsidRPr="008C4CEE">
        <w:rPr>
          <w:rFonts w:cs="Arial"/>
          <w:spacing w:val="-6"/>
        </w:rPr>
        <w:t xml:space="preserve"> </w:t>
      </w:r>
      <w:r w:rsidR="00C421A9" w:rsidRPr="008C4CEE">
        <w:rPr>
          <w:rFonts w:cs="Arial"/>
        </w:rPr>
        <w:t>Nakhleh</w:t>
      </w:r>
      <w:r w:rsidR="00C421A9" w:rsidRPr="008C4CEE">
        <w:rPr>
          <w:rFonts w:cs="Arial"/>
          <w:spacing w:val="-6"/>
        </w:rPr>
        <w:t xml:space="preserve"> </w:t>
      </w:r>
      <w:r w:rsidR="00C421A9" w:rsidRPr="008C4CEE">
        <w:rPr>
          <w:rFonts w:cs="Arial"/>
        </w:rPr>
        <w:t>(Eds.),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  <w:spacing w:val="-1"/>
        </w:rPr>
        <w:t>Visualization:</w:t>
      </w:r>
      <w:r w:rsidR="00C421A9" w:rsidRPr="008C4CEE">
        <w:rPr>
          <w:rFonts w:cs="Arial"/>
          <w:spacing w:val="51"/>
          <w:w w:val="99"/>
        </w:rPr>
        <w:t xml:space="preserve"> </w:t>
      </w:r>
      <w:r w:rsidRPr="008C4CEE">
        <w:rPr>
          <w:rFonts w:cs="Arial"/>
          <w:spacing w:val="51"/>
          <w:w w:val="99"/>
        </w:rPr>
        <w:t xml:space="preserve">   </w:t>
      </w:r>
    </w:p>
    <w:p w14:paraId="6E5E94E4" w14:textId="77777777" w:rsidR="00C421A9" w:rsidRPr="008C4CEE" w:rsidRDefault="00881B28" w:rsidP="00881B28">
      <w:pPr>
        <w:pStyle w:val="NoSpacing"/>
        <w:ind w:left="396"/>
        <w:rPr>
          <w:rFonts w:cs="Arial"/>
          <w:color w:val="FF0000"/>
          <w:shd w:val="clear" w:color="auto" w:fill="FFFFFF"/>
        </w:rPr>
      </w:pPr>
      <w:r w:rsidRPr="008C4CEE">
        <w:rPr>
          <w:rFonts w:cs="Arial"/>
          <w:spacing w:val="51"/>
          <w:w w:val="99"/>
        </w:rPr>
        <w:t xml:space="preserve"> </w:t>
      </w:r>
      <w:r w:rsidR="00C421A9" w:rsidRPr="008C4CEE">
        <w:rPr>
          <w:rFonts w:cs="Arial"/>
        </w:rPr>
        <w:t>Theory</w:t>
      </w:r>
      <w:r w:rsidR="00C421A9" w:rsidRPr="008C4CEE">
        <w:rPr>
          <w:rFonts w:cs="Arial"/>
          <w:spacing w:val="-9"/>
        </w:rPr>
        <w:t xml:space="preserve"> </w:t>
      </w:r>
      <w:r w:rsidR="00C421A9" w:rsidRPr="008C4CEE">
        <w:rPr>
          <w:rFonts w:cs="Arial"/>
        </w:rPr>
        <w:t>and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Practice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in</w:t>
      </w:r>
      <w:r w:rsidR="00C421A9" w:rsidRPr="008C4CEE">
        <w:rPr>
          <w:rFonts w:cs="Arial"/>
          <w:spacing w:val="-10"/>
        </w:rPr>
        <w:t xml:space="preserve"> </w:t>
      </w:r>
      <w:r w:rsidR="00C421A9" w:rsidRPr="008C4CEE">
        <w:rPr>
          <w:rFonts w:cs="Arial"/>
        </w:rPr>
        <w:t>Science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  <w:spacing w:val="-1"/>
        </w:rPr>
        <w:t>Education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(pp.</w:t>
      </w:r>
      <w:r w:rsidR="00C421A9" w:rsidRPr="008C4CEE">
        <w:rPr>
          <w:rFonts w:cs="Arial"/>
          <w:spacing w:val="-9"/>
        </w:rPr>
        <w:t xml:space="preserve"> </w:t>
      </w:r>
      <w:r w:rsidR="00C421A9" w:rsidRPr="008C4CEE">
        <w:rPr>
          <w:rFonts w:cs="Arial"/>
        </w:rPr>
        <w:t>29-52).</w:t>
      </w:r>
      <w:r w:rsidR="00C421A9" w:rsidRPr="008C4CEE">
        <w:rPr>
          <w:rFonts w:cs="Arial"/>
          <w:spacing w:val="-8"/>
        </w:rPr>
        <w:t xml:space="preserve"> </w:t>
      </w:r>
      <w:r w:rsidR="00C421A9" w:rsidRPr="008C4CEE">
        <w:rPr>
          <w:rFonts w:cs="Arial"/>
        </w:rPr>
        <w:t>United</w:t>
      </w:r>
      <w:r w:rsidR="00C421A9" w:rsidRPr="008C4CEE">
        <w:rPr>
          <w:rFonts w:cs="Arial"/>
          <w:spacing w:val="-7"/>
        </w:rPr>
        <w:t xml:space="preserve"> </w:t>
      </w:r>
      <w:r w:rsidR="00C421A9" w:rsidRPr="008C4CEE">
        <w:rPr>
          <w:rFonts w:cs="Arial"/>
        </w:rPr>
        <w:t>Kingdom:</w:t>
      </w:r>
      <w:r w:rsidR="00C421A9" w:rsidRPr="008C4CEE">
        <w:rPr>
          <w:rFonts w:cs="Arial"/>
          <w:spacing w:val="-8"/>
        </w:rPr>
        <w:t xml:space="preserve"> </w:t>
      </w:r>
      <w:r w:rsidR="00C421A9" w:rsidRPr="008C4CEE">
        <w:rPr>
          <w:rFonts w:cs="Arial"/>
        </w:rPr>
        <w:t>Springer.</w:t>
      </w:r>
      <w:r w:rsidR="00C421A9" w:rsidRPr="008C4CEE">
        <w:rPr>
          <w:rFonts w:cs="Arial"/>
          <w:color w:val="FF0000"/>
          <w:shd w:val="clear" w:color="auto" w:fill="FFFFFF"/>
        </w:rPr>
        <w:t xml:space="preserve"> </w:t>
      </w:r>
    </w:p>
    <w:p w14:paraId="3D82DDA6" w14:textId="77777777" w:rsidR="00C421A9" w:rsidRPr="008C4CEE" w:rsidRDefault="00C421A9" w:rsidP="001611AB">
      <w:pPr>
        <w:pStyle w:val="PlainText"/>
        <w:rPr>
          <w:rFonts w:ascii="Arial" w:hAnsi="Arial" w:cs="Arial"/>
          <w:sz w:val="22"/>
          <w:szCs w:val="22"/>
        </w:rPr>
      </w:pPr>
    </w:p>
    <w:p w14:paraId="607DF5A8" w14:textId="77777777" w:rsidR="002673F9" w:rsidRPr="008C4CEE" w:rsidRDefault="002673F9" w:rsidP="003E6937">
      <w:pPr>
        <w:ind w:left="720" w:hanging="729"/>
        <w:rPr>
          <w:rFonts w:cs="Arial"/>
          <w:szCs w:val="22"/>
        </w:rPr>
        <w:pPrChange w:id="94" w:author="Lizabeth E Huey" w:date="2019-03-01T10:36:00Z">
          <w:pPr>
            <w:ind w:left="396" w:hanging="405"/>
          </w:pPr>
        </w:pPrChange>
      </w:pPr>
      <w:r w:rsidRPr="008C4CEE">
        <w:rPr>
          <w:rFonts w:cs="Arial"/>
          <w:szCs w:val="22"/>
        </w:rPr>
        <w:t>Regier, T., Kemp, C., &amp; Kay, P. (2015). Word meanings a</w:t>
      </w:r>
      <w:r w:rsidR="00881B28" w:rsidRPr="008C4CEE">
        <w:rPr>
          <w:rFonts w:cs="Arial"/>
          <w:szCs w:val="22"/>
        </w:rPr>
        <w:t xml:space="preserve">cross languages reflect general </w:t>
      </w:r>
      <w:r w:rsidRPr="008C4CEE">
        <w:rPr>
          <w:rFonts w:cs="Arial"/>
          <w:szCs w:val="22"/>
        </w:rPr>
        <w:t xml:space="preserve">communicative principles. In B. MacWhinney &amp; W. O’Grady (Eds.), </w:t>
      </w:r>
      <w:r w:rsidRPr="008C4CEE">
        <w:rPr>
          <w:rFonts w:cs="Arial"/>
          <w:i/>
          <w:szCs w:val="22"/>
        </w:rPr>
        <w:t xml:space="preserve">The handbook of language emergence </w:t>
      </w:r>
      <w:r w:rsidRPr="008C4CEE">
        <w:rPr>
          <w:rFonts w:cs="Arial"/>
          <w:szCs w:val="22"/>
        </w:rPr>
        <w:t>(pp. 237-263). Hoboken, NJ: Wiley-Blackwell.</w:t>
      </w:r>
    </w:p>
    <w:p w14:paraId="5B460B64" w14:textId="77777777" w:rsidR="002673F9" w:rsidRPr="008C4CEE" w:rsidRDefault="002673F9" w:rsidP="001611AB">
      <w:pPr>
        <w:pStyle w:val="PlainText"/>
        <w:rPr>
          <w:rFonts w:ascii="Arial" w:hAnsi="Arial" w:cs="Arial"/>
          <w:sz w:val="22"/>
          <w:szCs w:val="22"/>
        </w:rPr>
      </w:pPr>
    </w:p>
    <w:p w14:paraId="292FE19B" w14:textId="77777777" w:rsidR="001611AB" w:rsidRPr="008C4CEE" w:rsidRDefault="001611AB" w:rsidP="001611AB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>Regier, T. (2012). Computational approaches to language and thought. In M. Spivey, K. McRae,</w:t>
      </w:r>
    </w:p>
    <w:p w14:paraId="2CEECED4" w14:textId="77777777" w:rsidR="001611AB" w:rsidRPr="008C4CEE" w:rsidRDefault="001611AB" w:rsidP="001611AB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&amp; M. Joanisse (Eds.), </w:t>
      </w:r>
      <w:r w:rsidRPr="008C4CEE">
        <w:rPr>
          <w:rFonts w:ascii="Arial" w:hAnsi="Arial" w:cs="Arial"/>
          <w:i/>
          <w:sz w:val="22"/>
          <w:szCs w:val="22"/>
        </w:rPr>
        <w:t xml:space="preserve">The Cambridge handbook of psycholinguistics </w:t>
      </w:r>
      <w:r w:rsidRPr="008C4CEE">
        <w:rPr>
          <w:rFonts w:ascii="Arial" w:hAnsi="Arial" w:cs="Arial"/>
          <w:sz w:val="22"/>
          <w:szCs w:val="22"/>
        </w:rPr>
        <w:t>(pp. 633-652). New York: Cambridge University Press.</w:t>
      </w:r>
    </w:p>
    <w:p w14:paraId="6081547C" w14:textId="77777777" w:rsidR="001611AB" w:rsidRPr="008C4CEE" w:rsidRDefault="001611AB" w:rsidP="00260962">
      <w:pPr>
        <w:ind w:left="396" w:hanging="405"/>
        <w:rPr>
          <w:rFonts w:cs="Arial"/>
          <w:szCs w:val="22"/>
        </w:rPr>
      </w:pPr>
    </w:p>
    <w:p w14:paraId="5C92FF19" w14:textId="77777777" w:rsidR="008D382B" w:rsidRPr="008C4CEE" w:rsidRDefault="008D382B" w:rsidP="008D382B">
      <w:pPr>
        <w:pStyle w:val="NoSpacing"/>
      </w:pPr>
      <w:r w:rsidRPr="008C4CEE">
        <w:t xml:space="preserve">Regier, T., Kay, P., Gilbert, A. L., &amp; Ivry, R. B. (2010). Language and Thought: Which Side Are </w:t>
      </w:r>
    </w:p>
    <w:p w14:paraId="0E514B0F" w14:textId="77777777" w:rsidR="008D382B" w:rsidRPr="008C4CEE" w:rsidRDefault="008D382B" w:rsidP="008D382B">
      <w:pPr>
        <w:pStyle w:val="NoSpacing"/>
        <w:ind w:left="720"/>
      </w:pPr>
      <w:r w:rsidRPr="008C4CEE">
        <w:t xml:space="preserve">You on Anyway? In B. Malt &amp; P. Wolff (Eds.), </w:t>
      </w:r>
      <w:r w:rsidRPr="008C4CEE">
        <w:rPr>
          <w:i/>
          <w:iCs/>
        </w:rPr>
        <w:t>Words and the Mind: How words capture human experience</w:t>
      </w:r>
      <w:r w:rsidRPr="008C4CEE">
        <w:t xml:space="preserve">, chapter 9. New York: Oxford University Press. </w:t>
      </w:r>
    </w:p>
    <w:p w14:paraId="5FB94448" w14:textId="77777777" w:rsidR="00C421A9" w:rsidRPr="008C4CEE" w:rsidRDefault="00C421A9" w:rsidP="001611AB">
      <w:pPr>
        <w:pStyle w:val="PlainText"/>
        <w:rPr>
          <w:rFonts w:ascii="Arial" w:hAnsi="Arial" w:cs="Arial"/>
          <w:b/>
          <w:i/>
          <w:sz w:val="22"/>
          <w:szCs w:val="22"/>
        </w:rPr>
      </w:pPr>
    </w:p>
    <w:p w14:paraId="744CB73E" w14:textId="77777777" w:rsidR="003E694C" w:rsidRDefault="003E694C" w:rsidP="003E694C">
      <w:pPr>
        <w:pStyle w:val="NoSpacing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Resnick, I., Newcombe, N.S. &amp; Jordan, N.C. (in press). The relation between spatial reasoning </w:t>
      </w:r>
    </w:p>
    <w:p w14:paraId="3E1EB4CB" w14:textId="77777777" w:rsidR="003E694C" w:rsidRPr="00DA4EC3" w:rsidRDefault="003E694C" w:rsidP="003E694C">
      <w:pPr>
        <w:pStyle w:val="NoSpacing"/>
        <w:ind w:left="720"/>
        <w:rPr>
          <w:rFonts w:cs="Arial"/>
          <w:color w:val="000000"/>
        </w:rPr>
      </w:pPr>
      <w:r w:rsidRPr="00DA4EC3">
        <w:rPr>
          <w:rFonts w:cs="Arial"/>
          <w:color w:val="000000"/>
        </w:rPr>
        <w:t xml:space="preserve">and mathematics achievement in children with mathematics learning difficulties. In P. Rasanen (Ed.), </w:t>
      </w:r>
      <w:r w:rsidRPr="00DA4EC3">
        <w:rPr>
          <w:rFonts w:cs="Arial"/>
          <w:i/>
          <w:color w:val="000000"/>
        </w:rPr>
        <w:t>International handbook of mathematical learning difficulties.</w:t>
      </w:r>
      <w:r w:rsidRPr="00DA4EC3">
        <w:rPr>
          <w:rFonts w:cs="Arial"/>
          <w:color w:val="000000"/>
        </w:rPr>
        <w:t xml:space="preserve"> Springer.</w:t>
      </w:r>
    </w:p>
    <w:p w14:paraId="2197827F" w14:textId="77777777" w:rsidR="003E694C" w:rsidRDefault="003E694C" w:rsidP="00657D41">
      <w:pPr>
        <w:pStyle w:val="NoSpacing"/>
      </w:pPr>
    </w:p>
    <w:p w14:paraId="617D6315" w14:textId="3B0A9F8C" w:rsidR="008D382B" w:rsidRPr="008C4CEE" w:rsidRDefault="008D382B" w:rsidP="00657D41">
      <w:pPr>
        <w:pStyle w:val="NoSpacing"/>
      </w:pPr>
      <w:r w:rsidRPr="008C4CEE">
        <w:t>Rudnick, M., Freeman, C., &amp; Century, J. (2012). Practical Applications of a Fidelity-of-</w:t>
      </w:r>
    </w:p>
    <w:p w14:paraId="224F102C" w14:textId="77777777" w:rsidR="008D382B" w:rsidRPr="008C4CEE" w:rsidRDefault="008D382B" w:rsidP="008D382B">
      <w:pPr>
        <w:pStyle w:val="NoSpacing"/>
        <w:ind w:left="720"/>
      </w:pPr>
      <w:r w:rsidRPr="008C4CEE">
        <w:t xml:space="preserve">Implementation Framework. In B. Kelly &amp; D. F. Perkins (Eds.), </w:t>
      </w:r>
      <w:r w:rsidRPr="008C4CEE">
        <w:rPr>
          <w:i/>
          <w:iCs/>
        </w:rPr>
        <w:t>Handbook of Implementation Science for Psychology in Education</w:t>
      </w:r>
      <w:r w:rsidRPr="008C4CEE">
        <w:t xml:space="preserve">, Chapter 20: Cambridge Handbooks in Psychology (pp. 346-360). New York: Cambridge University Press. </w:t>
      </w:r>
    </w:p>
    <w:p w14:paraId="4E2C1EE8" w14:textId="77777777" w:rsidR="008D382B" w:rsidRPr="008C4CEE" w:rsidRDefault="008D382B" w:rsidP="00657D41">
      <w:pPr>
        <w:pStyle w:val="NoSpacing"/>
      </w:pPr>
    </w:p>
    <w:p w14:paraId="0DAA8998" w14:textId="77777777" w:rsidR="008D382B" w:rsidRPr="008C4CEE" w:rsidRDefault="008D382B" w:rsidP="008D382B">
      <w:pPr>
        <w:pStyle w:val="NoSpacing"/>
      </w:pPr>
      <w:r w:rsidRPr="008C4CEE">
        <w:t xml:space="preserve">Schmader, T. &amp; Beilock, S. L. (2012). An integration of processes that underlie stereotype </w:t>
      </w:r>
    </w:p>
    <w:p w14:paraId="626D417E" w14:textId="77777777" w:rsidR="008D382B" w:rsidRPr="008C4CEE" w:rsidRDefault="008D382B" w:rsidP="008D382B">
      <w:pPr>
        <w:pStyle w:val="NoSpacing"/>
        <w:ind w:left="720"/>
      </w:pPr>
      <w:r w:rsidRPr="008C4CEE">
        <w:t xml:space="preserve">threat. In T. Schmader &amp; M. Inzlicht (Eds.), </w:t>
      </w:r>
      <w:r w:rsidRPr="008C4CEE">
        <w:rPr>
          <w:i/>
          <w:iCs/>
        </w:rPr>
        <w:t>Stereotype Threat: Theory, Process, and Application</w:t>
      </w:r>
      <w:r w:rsidRPr="008C4CEE">
        <w:t xml:space="preserve">. Oxford University Press. </w:t>
      </w:r>
    </w:p>
    <w:p w14:paraId="14765E3C" w14:textId="77777777" w:rsidR="008D382B" w:rsidRPr="008C4CEE" w:rsidRDefault="008D382B" w:rsidP="00657D41">
      <w:pPr>
        <w:pStyle w:val="NoSpacing"/>
        <w:rPr>
          <w:rFonts w:cs="Arial"/>
        </w:rPr>
      </w:pPr>
    </w:p>
    <w:p w14:paraId="4E13B450" w14:textId="77777777" w:rsidR="00BE011B" w:rsidRPr="008C4CEE" w:rsidRDefault="00BE011B" w:rsidP="00BE011B">
      <w:r w:rsidRPr="008C4CEE">
        <w:t xml:space="preserve">Shipley, T.F. &amp; Tikoff, B., (2016).  Linking cognitive science and disciplinary geoscience </w:t>
      </w:r>
    </w:p>
    <w:p w14:paraId="64F931C2" w14:textId="77777777" w:rsidR="00BE011B" w:rsidRPr="008C4CEE" w:rsidRDefault="00BE011B" w:rsidP="00BE011B">
      <w:pPr>
        <w:ind w:left="720"/>
      </w:pPr>
      <w:r w:rsidRPr="008C4CEE">
        <w:t>practice: The importance of the conceptual model.  In Krantz, R.W, Ormand, C.J., and Freeman, B., eds., 3D Structural Interpretation: Earth, Mind, and Machine, American Association of Petroleum Geologists memoir 111 (Hedberg Series number 6), p. 219-237.</w:t>
      </w:r>
    </w:p>
    <w:p w14:paraId="05CAE097" w14:textId="77777777" w:rsidR="00BE011B" w:rsidRDefault="00BE011B" w:rsidP="00657D41">
      <w:pPr>
        <w:pStyle w:val="NoSpacing"/>
        <w:rPr>
          <w:rFonts w:cs="Arial"/>
        </w:rPr>
      </w:pPr>
    </w:p>
    <w:p w14:paraId="1C09E703" w14:textId="46F6D15E" w:rsidR="00881B28" w:rsidRPr="008C4CEE" w:rsidRDefault="00657D41" w:rsidP="00657D41">
      <w:pPr>
        <w:pStyle w:val="NoSpacing"/>
        <w:rPr>
          <w:rFonts w:cs="Arial"/>
          <w:w w:val="99"/>
        </w:rPr>
      </w:pPr>
      <w:r w:rsidRPr="008C4CEE">
        <w:rPr>
          <w:rFonts w:cs="Arial"/>
        </w:rPr>
        <w:t>Shipley,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T.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F.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(2008)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An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invitation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to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an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event.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In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Shipley,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T.F.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Zacks,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J.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M.</w:t>
      </w:r>
      <w:r w:rsidRPr="008C4CEE">
        <w:rPr>
          <w:rFonts w:cs="Arial"/>
          <w:spacing w:val="-4"/>
        </w:rPr>
        <w:t xml:space="preserve"> </w:t>
      </w:r>
      <w:r w:rsidRPr="008C4CEE">
        <w:rPr>
          <w:rFonts w:cs="Arial"/>
        </w:rPr>
        <w:t>(Eds)</w:t>
      </w:r>
      <w:r w:rsidRPr="008C4CEE">
        <w:rPr>
          <w:rFonts w:cs="Arial"/>
          <w:w w:val="99"/>
        </w:rPr>
        <w:t xml:space="preserve"> </w:t>
      </w:r>
    </w:p>
    <w:p w14:paraId="42F00EF1" w14:textId="77777777" w:rsidR="00657D41" w:rsidRPr="008C4CEE" w:rsidRDefault="00657D41" w:rsidP="00881B28">
      <w:pPr>
        <w:pStyle w:val="NoSpacing"/>
        <w:ind w:firstLine="720"/>
        <w:rPr>
          <w:rFonts w:cs="Arial"/>
        </w:rPr>
      </w:pPr>
      <w:r w:rsidRPr="008C4CEE">
        <w:rPr>
          <w:rFonts w:cs="Arial"/>
        </w:rPr>
        <w:t>Understanding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Events: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From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Perception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to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Action.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Oxford</w:t>
      </w:r>
      <w:r w:rsidRPr="008C4CEE">
        <w:rPr>
          <w:rFonts w:cs="Arial"/>
          <w:spacing w:val="-8"/>
        </w:rPr>
        <w:t xml:space="preserve"> </w:t>
      </w:r>
      <w:r w:rsidRPr="008C4CEE">
        <w:rPr>
          <w:rFonts w:cs="Arial"/>
        </w:rPr>
        <w:t>University</w:t>
      </w:r>
      <w:r w:rsidRPr="008C4CEE">
        <w:rPr>
          <w:rFonts w:cs="Arial"/>
          <w:spacing w:val="-9"/>
        </w:rPr>
        <w:t xml:space="preserve"> </w:t>
      </w:r>
      <w:r w:rsidRPr="008C4CEE">
        <w:rPr>
          <w:rFonts w:cs="Arial"/>
        </w:rPr>
        <w:t>Press.</w:t>
      </w:r>
    </w:p>
    <w:p w14:paraId="0E7A1DE1" w14:textId="77777777" w:rsidR="00657D41" w:rsidRPr="008C4CEE" w:rsidRDefault="00657D41" w:rsidP="00657D41">
      <w:pPr>
        <w:pStyle w:val="NoSpacing"/>
        <w:rPr>
          <w:rFonts w:cs="Arial"/>
        </w:rPr>
      </w:pPr>
    </w:p>
    <w:p w14:paraId="558ABD75" w14:textId="77777777" w:rsidR="004C4DEB" w:rsidRPr="008C4CEE" w:rsidRDefault="005C07D4" w:rsidP="004C4DEB">
      <w:pPr>
        <w:pStyle w:val="NoSpacing"/>
        <w:rPr>
          <w:rFonts w:cs="Arial"/>
          <w:spacing w:val="-6"/>
        </w:rPr>
      </w:pPr>
      <w:r w:rsidRPr="008C4CEE">
        <w:rPr>
          <w:rFonts w:cs="Arial"/>
        </w:rPr>
        <w:lastRenderedPageBreak/>
        <w:t>Shipley,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T.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F.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&amp;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Maguire,</w:t>
      </w:r>
      <w:r w:rsidRPr="008C4CEE">
        <w:rPr>
          <w:rFonts w:cs="Arial"/>
          <w:spacing w:val="-5"/>
        </w:rPr>
        <w:t xml:space="preserve"> </w:t>
      </w:r>
      <w:r w:rsidRPr="008C4CEE">
        <w:rPr>
          <w:rFonts w:cs="Arial"/>
        </w:rPr>
        <w:t>M.</w:t>
      </w:r>
      <w:r w:rsidRPr="008C4CEE">
        <w:rPr>
          <w:rFonts w:cs="Arial"/>
          <w:spacing w:val="50"/>
        </w:rPr>
        <w:t xml:space="preserve"> </w:t>
      </w:r>
      <w:r w:rsidRPr="008C4CEE">
        <w:rPr>
          <w:rFonts w:cs="Arial"/>
        </w:rPr>
        <w:t>(2008)</w:t>
      </w:r>
      <w:r w:rsidRPr="008C4CEE">
        <w:rPr>
          <w:rFonts w:cs="Arial"/>
          <w:spacing w:val="-6"/>
        </w:rPr>
        <w:t xml:space="preserve"> </w:t>
      </w:r>
      <w:r w:rsidR="004C4DEB" w:rsidRPr="008C4CEE">
        <w:t>Geometric Information for Event Segmentation</w:t>
      </w:r>
      <w:r w:rsidRPr="008C4CEE">
        <w:rPr>
          <w:rFonts w:cs="Arial"/>
        </w:rPr>
        <w:t>.</w:t>
      </w:r>
      <w:r w:rsidRPr="008C4CEE">
        <w:rPr>
          <w:rFonts w:cs="Arial"/>
          <w:spacing w:val="-6"/>
        </w:rPr>
        <w:t xml:space="preserve"> </w:t>
      </w:r>
      <w:r w:rsidRPr="008C4CEE">
        <w:rPr>
          <w:rFonts w:cs="Arial"/>
        </w:rPr>
        <w:t>In</w:t>
      </w:r>
      <w:r w:rsidRPr="008C4CEE">
        <w:rPr>
          <w:rFonts w:cs="Arial"/>
          <w:spacing w:val="-6"/>
        </w:rPr>
        <w:t xml:space="preserve"> </w:t>
      </w:r>
      <w:r w:rsidR="004C4DEB" w:rsidRPr="008C4CEE">
        <w:rPr>
          <w:rFonts w:cs="Arial"/>
          <w:spacing w:val="-6"/>
        </w:rPr>
        <w:t xml:space="preserve">T.F. </w:t>
      </w:r>
    </w:p>
    <w:p w14:paraId="05AAE457" w14:textId="1E412397" w:rsidR="005C07D4" w:rsidRPr="008C4CEE" w:rsidRDefault="004C4DEB" w:rsidP="004C4DEB">
      <w:pPr>
        <w:pStyle w:val="NoSpacing"/>
        <w:ind w:left="720"/>
        <w:rPr>
          <w:rFonts w:cs="Arial"/>
        </w:rPr>
      </w:pPr>
      <w:r w:rsidRPr="008C4CEE">
        <w:rPr>
          <w:rFonts w:cs="Arial"/>
        </w:rPr>
        <w:t xml:space="preserve">Shipley </w:t>
      </w:r>
      <w:r w:rsidR="005C07D4" w:rsidRPr="008C4CEE">
        <w:rPr>
          <w:rFonts w:cs="Arial"/>
        </w:rPr>
        <w:t>&amp;</w:t>
      </w:r>
      <w:r w:rsidR="005C07D4" w:rsidRPr="008C4CEE">
        <w:rPr>
          <w:rFonts w:cs="Arial"/>
          <w:spacing w:val="-6"/>
        </w:rPr>
        <w:t xml:space="preserve"> </w:t>
      </w:r>
      <w:r w:rsidRPr="008C4CEE">
        <w:rPr>
          <w:rFonts w:cs="Arial"/>
          <w:spacing w:val="-6"/>
        </w:rPr>
        <w:t xml:space="preserve">J.M. </w:t>
      </w:r>
      <w:r w:rsidR="005C07D4" w:rsidRPr="008C4CEE">
        <w:rPr>
          <w:rFonts w:cs="Arial"/>
        </w:rPr>
        <w:t>Zacks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(Eds</w:t>
      </w:r>
      <w:r w:rsidRPr="008C4CEE">
        <w:rPr>
          <w:rFonts w:cs="Arial"/>
        </w:rPr>
        <w:t>.</w:t>
      </w:r>
      <w:r w:rsidR="005C07D4" w:rsidRPr="008C4CEE">
        <w:rPr>
          <w:rFonts w:cs="Arial"/>
        </w:rPr>
        <w:t>)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Understanding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Events:</w:t>
      </w:r>
      <w:r w:rsidR="005C07D4" w:rsidRPr="008C4CEE">
        <w:rPr>
          <w:rFonts w:cs="Arial"/>
          <w:spacing w:val="-7"/>
        </w:rPr>
        <w:t xml:space="preserve"> </w:t>
      </w:r>
      <w:r w:rsidR="005C07D4" w:rsidRPr="008C4CEE">
        <w:rPr>
          <w:rFonts w:cs="Arial"/>
        </w:rPr>
        <w:t>From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Perception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to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Action.</w:t>
      </w:r>
      <w:r w:rsidR="005C07D4" w:rsidRPr="008C4CEE">
        <w:rPr>
          <w:rFonts w:cs="Arial"/>
          <w:spacing w:val="-6"/>
        </w:rPr>
        <w:t xml:space="preserve"> </w:t>
      </w:r>
      <w:r w:rsidR="005C07D4" w:rsidRPr="008C4CEE">
        <w:rPr>
          <w:rFonts w:cs="Arial"/>
        </w:rPr>
        <w:t>Oxford</w:t>
      </w:r>
      <w:r w:rsidR="005C07D4" w:rsidRPr="008C4CEE">
        <w:rPr>
          <w:rFonts w:cs="Arial"/>
          <w:w w:val="99"/>
        </w:rPr>
        <w:t xml:space="preserve"> </w:t>
      </w:r>
      <w:r w:rsidR="005C07D4" w:rsidRPr="008C4CEE">
        <w:rPr>
          <w:rFonts w:cs="Arial"/>
          <w:spacing w:val="-1"/>
        </w:rPr>
        <w:t>University</w:t>
      </w:r>
      <w:r w:rsidR="005C07D4" w:rsidRPr="008C4CEE">
        <w:rPr>
          <w:rFonts w:cs="Arial"/>
          <w:spacing w:val="-17"/>
        </w:rPr>
        <w:t xml:space="preserve"> </w:t>
      </w:r>
      <w:r w:rsidR="005C07D4" w:rsidRPr="008C4CEE">
        <w:rPr>
          <w:rFonts w:cs="Arial"/>
        </w:rPr>
        <w:t>Press.</w:t>
      </w:r>
    </w:p>
    <w:p w14:paraId="08068B3E" w14:textId="77777777" w:rsidR="005C07D4" w:rsidRPr="008C4CEE" w:rsidRDefault="005C07D4" w:rsidP="005C07D4">
      <w:pPr>
        <w:pStyle w:val="NoSpacing"/>
        <w:ind w:left="720"/>
        <w:rPr>
          <w:rFonts w:cs="Arial"/>
        </w:rPr>
      </w:pPr>
    </w:p>
    <w:p w14:paraId="723174EE" w14:textId="77777777" w:rsidR="00B531C7" w:rsidRPr="008C4CEE" w:rsidRDefault="00B531C7" w:rsidP="00B531C7">
      <w:pPr>
        <w:ind w:left="720" w:hanging="720"/>
        <w:contextualSpacing/>
        <w:rPr>
          <w:rFonts w:cs="Arial"/>
          <w:i/>
          <w:szCs w:val="22"/>
        </w:rPr>
      </w:pPr>
      <w:r w:rsidRPr="008C4CEE">
        <w:rPr>
          <w:rFonts w:cs="Arial"/>
          <w:szCs w:val="22"/>
        </w:rPr>
        <w:t xml:space="preserve">Sinton, D.S., Bednarz, S., Gersmehl, P., Kolvoord, R., &amp; Uttal, D.H. (2013). </w:t>
      </w:r>
      <w:r w:rsidRPr="008C4CEE">
        <w:rPr>
          <w:rFonts w:cs="Arial"/>
          <w:i/>
          <w:szCs w:val="22"/>
        </w:rPr>
        <w:t>The People's Guide to Spatial Thinking</w:t>
      </w:r>
      <w:r w:rsidR="006D65A7" w:rsidRPr="008C4CEE">
        <w:rPr>
          <w:rFonts w:cs="Arial"/>
          <w:i/>
          <w:szCs w:val="22"/>
        </w:rPr>
        <w:t xml:space="preserve"> </w:t>
      </w:r>
      <w:r w:rsidR="006D65A7" w:rsidRPr="008C4CEE">
        <w:rPr>
          <w:rFonts w:cs="Arial"/>
          <w:szCs w:val="22"/>
        </w:rPr>
        <w:t>Washington, DC: National Council for Geographic Education.</w:t>
      </w:r>
    </w:p>
    <w:p w14:paraId="6E5FB8A2" w14:textId="77777777" w:rsidR="001611AB" w:rsidRPr="008C4CEE" w:rsidRDefault="001611AB" w:rsidP="001611AB">
      <w:pPr>
        <w:pStyle w:val="PlainText"/>
        <w:rPr>
          <w:rFonts w:ascii="Arial" w:hAnsi="Arial" w:cs="Arial"/>
          <w:sz w:val="22"/>
          <w:szCs w:val="22"/>
        </w:rPr>
      </w:pPr>
    </w:p>
    <w:p w14:paraId="693B0786" w14:textId="77777777" w:rsidR="00872070" w:rsidRPr="003E6937" w:rsidRDefault="00872070" w:rsidP="00872070">
      <w:pPr>
        <w:rPr>
          <w:rFonts w:cs="Arial"/>
          <w:iCs/>
          <w:szCs w:val="22"/>
        </w:rPr>
      </w:pPr>
      <w:bookmarkStart w:id="95" w:name="_GoBack"/>
      <w:r w:rsidRPr="003E6937">
        <w:rPr>
          <w:rFonts w:cs="Arial"/>
          <w:iCs/>
          <w:szCs w:val="22"/>
        </w:rPr>
        <w:t xml:space="preserve">Tarampi, M. R., Atit, K., Petcovic, H. L., Shipley, T. F. &amp; Hegarty, M., (2016). Spatial Skills in </w:t>
      </w:r>
    </w:p>
    <w:p w14:paraId="189C9672" w14:textId="77777777" w:rsidR="00872070" w:rsidRPr="003E6937" w:rsidRDefault="00872070" w:rsidP="003E6937">
      <w:pPr>
        <w:ind w:left="720"/>
        <w:rPr>
          <w:rFonts w:cs="Arial"/>
          <w:iCs/>
          <w:szCs w:val="22"/>
        </w:rPr>
        <w:pPrChange w:id="96" w:author="Lizabeth E Huey" w:date="2019-03-01T10:37:00Z">
          <w:pPr>
            <w:ind w:left="396"/>
          </w:pPr>
        </w:pPrChange>
      </w:pPr>
      <w:r w:rsidRPr="003E6937">
        <w:rPr>
          <w:rFonts w:cs="Arial"/>
          <w:iCs/>
          <w:szCs w:val="22"/>
        </w:rPr>
        <w:t xml:space="preserve">Expert Structural Geologists. In R. W. Krantz, C. J. Ormand &amp; B. Freeman (Eds.), </w:t>
      </w:r>
      <w:r w:rsidRPr="003E6937">
        <w:rPr>
          <w:rFonts w:cs="Arial"/>
          <w:i/>
          <w:iCs/>
          <w:szCs w:val="22"/>
        </w:rPr>
        <w:t>Earth, Mind, and Machine: 3D Structural Interpretation</w:t>
      </w:r>
      <w:r w:rsidRPr="003E6937">
        <w:rPr>
          <w:rFonts w:cs="Arial"/>
          <w:iCs/>
          <w:szCs w:val="22"/>
        </w:rPr>
        <w:t>: American Association of Petroleum Geologists Hedberg Series, no. 6. p. 65-73.</w:t>
      </w:r>
      <w:bookmarkEnd w:id="95"/>
    </w:p>
    <w:p w14:paraId="4A444311" w14:textId="77777777" w:rsidR="00657D41" w:rsidRPr="003E6937" w:rsidRDefault="00657D41" w:rsidP="00657D41">
      <w:pPr>
        <w:pStyle w:val="NoSpacing"/>
        <w:rPr>
          <w:color w:val="FF0000"/>
          <w:spacing w:val="-1"/>
          <w:rPrChange w:id="97" w:author="Lizabeth E Huey" w:date="2019-03-01T10:37:00Z">
            <w:rPr>
              <w:color w:val="FF0000"/>
              <w:spacing w:val="-1"/>
            </w:rPr>
          </w:rPrChange>
        </w:rPr>
      </w:pPr>
    </w:p>
    <w:p w14:paraId="49B5EFE9" w14:textId="63C1A545" w:rsidR="007B2878" w:rsidRPr="008C4CEE" w:rsidRDefault="007B2878" w:rsidP="003E6937">
      <w:pPr>
        <w:pStyle w:val="NoSpacing1"/>
        <w:ind w:left="720" w:hanging="720"/>
        <w:rPr>
          <w:rFonts w:cs="Arial"/>
          <w:color w:val="FF0000"/>
        </w:rPr>
        <w:pPrChange w:id="98" w:author="Lizabeth E Huey" w:date="2019-03-01T10:37:00Z">
          <w:pPr>
            <w:pStyle w:val="NoSpacing1"/>
            <w:ind w:left="630" w:hanging="630"/>
          </w:pPr>
        </w:pPrChange>
      </w:pPr>
      <w:r w:rsidRPr="003E6937">
        <w:rPr>
          <w:rFonts w:ascii="Arial" w:hAnsi="Arial" w:cs="Arial"/>
          <w:szCs w:val="22"/>
          <w:rPrChange w:id="99" w:author="Lizabeth E Huey" w:date="2019-03-01T10:37:00Z">
            <w:rPr>
              <w:rFonts w:ascii="Arial" w:hAnsi="Arial" w:cs="Arial"/>
              <w:szCs w:val="22"/>
              <w:highlight w:val="yellow"/>
            </w:rPr>
          </w:rPrChange>
        </w:rPr>
        <w:t>Uttal, D.H., &amp; Cohen, C.A. (2012</w:t>
      </w:r>
      <w:r w:rsidRPr="003E6937">
        <w:rPr>
          <w:rFonts w:cs="Arial"/>
          <w:szCs w:val="22"/>
          <w:rPrChange w:id="100" w:author="Lizabeth E Huey" w:date="2019-03-01T10:37:00Z">
            <w:rPr>
              <w:rFonts w:cs="Arial"/>
              <w:szCs w:val="22"/>
              <w:highlight w:val="yellow"/>
            </w:rPr>
          </w:rPrChange>
        </w:rPr>
        <w:t xml:space="preserve">).  </w:t>
      </w:r>
      <w:r w:rsidRPr="003E6937">
        <w:rPr>
          <w:rFonts w:ascii="Arial" w:hAnsi="Arial" w:cs="Arial"/>
          <w:rPrChange w:id="101" w:author="Lizabeth E Huey" w:date="2019-03-01T10:37:00Z">
            <w:rPr>
              <w:rFonts w:ascii="Arial" w:hAnsi="Arial" w:cs="Arial"/>
              <w:highlight w:val="yellow"/>
            </w:rPr>
          </w:rPrChange>
        </w:rPr>
        <w:t>Chapter Four - Spatial Thinking and STEM Education: When, Why, and How?</w:t>
      </w:r>
      <w:r w:rsidRPr="003E6937">
        <w:rPr>
          <w:rFonts w:cs="Arial"/>
          <w:szCs w:val="22"/>
          <w:rPrChange w:id="102" w:author="Lizabeth E Huey" w:date="2019-03-01T10:37:00Z">
            <w:rPr>
              <w:rFonts w:cs="Arial"/>
              <w:szCs w:val="22"/>
              <w:highlight w:val="yellow"/>
            </w:rPr>
          </w:rPrChange>
        </w:rPr>
        <w:t xml:space="preserve"> </w:t>
      </w:r>
      <w:r w:rsidRPr="003E6937">
        <w:rPr>
          <w:rFonts w:ascii="Arial" w:hAnsi="Arial" w:cs="Arial"/>
          <w:i/>
          <w:szCs w:val="22"/>
          <w:rPrChange w:id="103" w:author="Lizabeth E Huey" w:date="2019-03-01T10:37:00Z">
            <w:rPr>
              <w:rFonts w:ascii="Arial" w:hAnsi="Arial" w:cs="Arial"/>
              <w:i/>
              <w:szCs w:val="22"/>
              <w:highlight w:val="yellow"/>
            </w:rPr>
          </w:rPrChange>
        </w:rPr>
        <w:t xml:space="preserve">Psychology of Learning and Motivation, 57, </w:t>
      </w:r>
      <w:r w:rsidRPr="003E6937">
        <w:rPr>
          <w:rFonts w:ascii="Arial" w:hAnsi="Arial" w:cs="Arial"/>
          <w:szCs w:val="22"/>
          <w:rPrChange w:id="104" w:author="Lizabeth E Huey" w:date="2019-03-01T10:37:00Z">
            <w:rPr>
              <w:rFonts w:ascii="Arial" w:hAnsi="Arial" w:cs="Arial"/>
              <w:szCs w:val="22"/>
              <w:highlight w:val="yellow"/>
            </w:rPr>
          </w:rPrChange>
        </w:rPr>
        <w:t>147-182.</w:t>
      </w:r>
    </w:p>
    <w:p w14:paraId="169CC3B7" w14:textId="77777777" w:rsidR="00D8696F" w:rsidRPr="008C4CEE" w:rsidRDefault="00D8696F" w:rsidP="00D8696F">
      <w:pPr>
        <w:pStyle w:val="NoSpacing"/>
        <w:ind w:left="720"/>
        <w:rPr>
          <w:rFonts w:cs="Arial"/>
          <w:szCs w:val="32"/>
          <w:lang w:bidi="en-US"/>
        </w:rPr>
      </w:pPr>
    </w:p>
    <w:p w14:paraId="170D0319" w14:textId="77777777" w:rsidR="005E579C" w:rsidRPr="008C4CEE" w:rsidRDefault="00F265F0" w:rsidP="005E579C">
      <w:pPr>
        <w:pStyle w:val="NoSpacing1"/>
        <w:rPr>
          <w:rFonts w:ascii="Arial" w:hAnsi="Arial" w:cs="Arial"/>
          <w:spacing w:val="55"/>
          <w:w w:val="99"/>
        </w:rPr>
      </w:pPr>
      <w:r w:rsidRPr="008C4CEE">
        <w:rPr>
          <w:rFonts w:ascii="Arial" w:hAnsi="Arial" w:cs="Arial"/>
        </w:rPr>
        <w:t>Wiener,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J.,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Shettleworth,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S.,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Bingman,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V.P.,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Cheng,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K.,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Healy,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S.,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Jacobs,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L.F.,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Jeffery,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K.J.,</w:t>
      </w:r>
      <w:r w:rsidRPr="008C4CEE">
        <w:rPr>
          <w:rFonts w:ascii="Arial" w:hAnsi="Arial" w:cs="Arial"/>
          <w:spacing w:val="55"/>
          <w:w w:val="99"/>
        </w:rPr>
        <w:t xml:space="preserve"> </w:t>
      </w:r>
    </w:p>
    <w:p w14:paraId="693C91B9" w14:textId="77777777" w:rsidR="00F265F0" w:rsidRPr="008C4CEE" w:rsidRDefault="00F265F0" w:rsidP="005E579C">
      <w:pPr>
        <w:pStyle w:val="NoSpacing1"/>
        <w:ind w:left="720"/>
        <w:rPr>
          <w:rFonts w:ascii="Arial" w:hAnsi="Arial" w:cs="Arial"/>
          <w:spacing w:val="55"/>
          <w:w w:val="99"/>
        </w:rPr>
      </w:pPr>
      <w:r w:rsidRPr="008C4CEE">
        <w:rPr>
          <w:rFonts w:ascii="Arial" w:hAnsi="Arial" w:cs="Arial"/>
        </w:rPr>
        <w:t>Mallot,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H.A.,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Menzel,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R.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&amp;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Newcombe,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N.S.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(2011).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Animal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navigation: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A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synthesis.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In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R.</w:t>
      </w:r>
      <w:r w:rsidRPr="008C4CEE">
        <w:rPr>
          <w:rFonts w:ascii="Arial" w:hAnsi="Arial" w:cs="Arial"/>
          <w:spacing w:val="105"/>
          <w:w w:val="99"/>
        </w:rPr>
        <w:t xml:space="preserve"> </w:t>
      </w:r>
      <w:r w:rsidRPr="008C4CEE">
        <w:rPr>
          <w:rFonts w:ascii="Arial" w:hAnsi="Arial" w:cs="Arial"/>
        </w:rPr>
        <w:t>Menzel</w:t>
      </w:r>
      <w:r w:rsidRPr="008C4CEE">
        <w:rPr>
          <w:rFonts w:ascii="Arial" w:hAnsi="Arial" w:cs="Arial"/>
          <w:spacing w:val="-8"/>
        </w:rPr>
        <w:t xml:space="preserve"> </w:t>
      </w:r>
      <w:r w:rsidRPr="008C4CEE">
        <w:rPr>
          <w:rFonts w:ascii="Arial" w:hAnsi="Arial" w:cs="Arial"/>
        </w:rPr>
        <w:t>&amp;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J.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Fischer</w:t>
      </w:r>
      <w:r w:rsidRPr="008C4CEE">
        <w:rPr>
          <w:rFonts w:ascii="Arial" w:hAnsi="Arial" w:cs="Arial"/>
          <w:spacing w:val="-8"/>
        </w:rPr>
        <w:t xml:space="preserve"> </w:t>
      </w:r>
      <w:r w:rsidRPr="008C4CEE">
        <w:rPr>
          <w:rFonts w:ascii="Arial" w:hAnsi="Arial" w:cs="Arial"/>
        </w:rPr>
        <w:t>(Eds.),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  <w:i/>
        </w:rPr>
        <w:t>Animal</w:t>
      </w:r>
      <w:r w:rsidRPr="008C4CEE">
        <w:rPr>
          <w:rFonts w:ascii="Arial" w:hAnsi="Arial" w:cs="Arial"/>
          <w:i/>
          <w:spacing w:val="-7"/>
        </w:rPr>
        <w:t xml:space="preserve"> </w:t>
      </w:r>
      <w:r w:rsidRPr="008C4CEE">
        <w:rPr>
          <w:rFonts w:ascii="Arial" w:hAnsi="Arial" w:cs="Arial"/>
          <w:i/>
        </w:rPr>
        <w:t>thinking:</w:t>
      </w:r>
      <w:r w:rsidRPr="008C4CEE">
        <w:rPr>
          <w:rFonts w:ascii="Arial" w:hAnsi="Arial" w:cs="Arial"/>
          <w:i/>
          <w:spacing w:val="-8"/>
        </w:rPr>
        <w:t xml:space="preserve"> </w:t>
      </w:r>
      <w:r w:rsidRPr="008C4CEE">
        <w:rPr>
          <w:rFonts w:ascii="Arial" w:hAnsi="Arial" w:cs="Arial"/>
          <w:i/>
        </w:rPr>
        <w:t>Contemporary</w:t>
      </w:r>
      <w:r w:rsidRPr="008C4CEE">
        <w:rPr>
          <w:rFonts w:ascii="Arial" w:hAnsi="Arial" w:cs="Arial"/>
          <w:i/>
          <w:spacing w:val="-7"/>
        </w:rPr>
        <w:t xml:space="preserve"> </w:t>
      </w:r>
      <w:r w:rsidRPr="008C4CEE">
        <w:rPr>
          <w:rFonts w:ascii="Arial" w:hAnsi="Arial" w:cs="Arial"/>
          <w:i/>
        </w:rPr>
        <w:t>issues</w:t>
      </w:r>
      <w:r w:rsidRPr="008C4CEE">
        <w:rPr>
          <w:rFonts w:ascii="Arial" w:hAnsi="Arial" w:cs="Arial"/>
          <w:i/>
          <w:spacing w:val="-7"/>
        </w:rPr>
        <w:t xml:space="preserve"> </w:t>
      </w:r>
      <w:r w:rsidRPr="008C4CEE">
        <w:rPr>
          <w:rFonts w:ascii="Arial" w:hAnsi="Arial" w:cs="Arial"/>
          <w:i/>
        </w:rPr>
        <w:t>in</w:t>
      </w:r>
      <w:r w:rsidRPr="008C4CEE">
        <w:rPr>
          <w:rFonts w:ascii="Arial" w:hAnsi="Arial" w:cs="Arial"/>
          <w:i/>
          <w:spacing w:val="-9"/>
        </w:rPr>
        <w:t xml:space="preserve"> </w:t>
      </w:r>
      <w:r w:rsidRPr="008C4CEE">
        <w:rPr>
          <w:rFonts w:ascii="Arial" w:hAnsi="Arial" w:cs="Arial"/>
          <w:i/>
        </w:rPr>
        <w:t>comparative</w:t>
      </w:r>
      <w:r w:rsidRPr="008C4CEE">
        <w:rPr>
          <w:rFonts w:ascii="Arial" w:hAnsi="Arial" w:cs="Arial"/>
          <w:i/>
          <w:spacing w:val="71"/>
          <w:w w:val="99"/>
        </w:rPr>
        <w:t xml:space="preserve"> </w:t>
      </w:r>
      <w:r w:rsidRPr="008C4CEE">
        <w:rPr>
          <w:rFonts w:ascii="Arial" w:hAnsi="Arial" w:cs="Arial"/>
          <w:i/>
        </w:rPr>
        <w:t>cognition</w:t>
      </w:r>
      <w:r w:rsidRPr="008C4CEE">
        <w:rPr>
          <w:rFonts w:ascii="Arial" w:hAnsi="Arial" w:cs="Arial"/>
          <w:i/>
          <w:spacing w:val="-7"/>
        </w:rPr>
        <w:t xml:space="preserve"> </w:t>
      </w:r>
      <w:r w:rsidRPr="008C4CEE">
        <w:rPr>
          <w:rFonts w:ascii="Arial" w:hAnsi="Arial" w:cs="Arial"/>
        </w:rPr>
        <w:t>(pp.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51-76).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Strüngmann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Forum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Report,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Vol.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8,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J.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Lupp,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series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ed.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Cambridge,</w:t>
      </w:r>
      <w:r w:rsidRPr="008C4CEE">
        <w:rPr>
          <w:rFonts w:ascii="Arial" w:hAnsi="Arial" w:cs="Arial"/>
          <w:spacing w:val="59"/>
          <w:w w:val="99"/>
        </w:rPr>
        <w:t xml:space="preserve"> </w:t>
      </w:r>
      <w:r w:rsidRPr="008C4CEE">
        <w:rPr>
          <w:rFonts w:ascii="Arial" w:hAnsi="Arial" w:cs="Arial"/>
        </w:rPr>
        <w:t>MA:</w:t>
      </w:r>
      <w:r w:rsidRPr="008C4CEE">
        <w:rPr>
          <w:rFonts w:ascii="Arial" w:hAnsi="Arial" w:cs="Arial"/>
          <w:spacing w:val="-7"/>
        </w:rPr>
        <w:t xml:space="preserve"> </w:t>
      </w:r>
      <w:r w:rsidRPr="008C4CEE">
        <w:rPr>
          <w:rFonts w:ascii="Arial" w:hAnsi="Arial" w:cs="Arial"/>
        </w:rPr>
        <w:t>MIT</w:t>
      </w:r>
      <w:r w:rsidRPr="008C4CEE">
        <w:rPr>
          <w:rFonts w:ascii="Arial" w:hAnsi="Arial" w:cs="Arial"/>
          <w:spacing w:val="-6"/>
        </w:rPr>
        <w:t xml:space="preserve"> </w:t>
      </w:r>
      <w:r w:rsidRPr="008C4CEE">
        <w:rPr>
          <w:rFonts w:ascii="Arial" w:hAnsi="Arial" w:cs="Arial"/>
        </w:rPr>
        <w:t>Press.</w:t>
      </w:r>
      <w:r w:rsidR="00A62272" w:rsidRPr="008C4CEE">
        <w:rPr>
          <w:rFonts w:ascii="Arial" w:hAnsi="Arial" w:cs="Arial"/>
          <w:color w:val="FF0000"/>
          <w:szCs w:val="22"/>
        </w:rPr>
        <w:t xml:space="preserve"> </w:t>
      </w:r>
    </w:p>
    <w:p w14:paraId="53AF5686" w14:textId="77777777" w:rsidR="001611AB" w:rsidRPr="008C4CEE" w:rsidRDefault="001611AB" w:rsidP="00B531C7">
      <w:pPr>
        <w:tabs>
          <w:tab w:val="left" w:pos="630"/>
          <w:tab w:val="left" w:pos="720"/>
          <w:tab w:val="left" w:pos="1710"/>
        </w:tabs>
        <w:autoSpaceDE w:val="0"/>
        <w:autoSpaceDN w:val="0"/>
        <w:adjustRightInd w:val="0"/>
        <w:ind w:left="634" w:hanging="634"/>
        <w:rPr>
          <w:rFonts w:cs="Arial"/>
          <w:color w:val="000000"/>
          <w:szCs w:val="22"/>
        </w:rPr>
      </w:pPr>
    </w:p>
    <w:p w14:paraId="0897373D" w14:textId="77777777" w:rsidR="001611AB" w:rsidRPr="008C4CEE" w:rsidRDefault="001611AB" w:rsidP="001611AB">
      <w:pPr>
        <w:pStyle w:val="PlainText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Zosh, J.M., Fisher, K., Golinkoff, R.M. &amp; Hirsh-Pasek, K. (2013). The Ultimate Block Party: </w:t>
      </w:r>
    </w:p>
    <w:p w14:paraId="2C2EC97F" w14:textId="762ABAA0" w:rsidR="001611AB" w:rsidRPr="00BF34F9" w:rsidRDefault="001611AB" w:rsidP="001611AB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8C4CEE">
        <w:rPr>
          <w:rFonts w:ascii="Arial" w:hAnsi="Arial" w:cs="Arial"/>
          <w:sz w:val="22"/>
          <w:szCs w:val="22"/>
        </w:rPr>
        <w:t xml:space="preserve">Bridging the science of learning and the importance of play. In M. Honey &amp; D. Kantner (Eds.), </w:t>
      </w:r>
      <w:r w:rsidRPr="008C4CEE">
        <w:rPr>
          <w:rFonts w:ascii="Arial" w:hAnsi="Arial" w:cs="Arial"/>
          <w:i/>
          <w:iCs/>
          <w:sz w:val="22"/>
          <w:szCs w:val="22"/>
        </w:rPr>
        <w:t>Design, make, play: Growing the next generation of STEM innovators</w:t>
      </w:r>
      <w:r w:rsidR="004C4DEB" w:rsidRPr="008C4CEE">
        <w:rPr>
          <w:rFonts w:ascii="Arial" w:hAnsi="Arial" w:cs="Arial"/>
          <w:i/>
          <w:iCs/>
          <w:sz w:val="22"/>
          <w:szCs w:val="22"/>
        </w:rPr>
        <w:t xml:space="preserve"> (pp.95-118).</w:t>
      </w:r>
      <w:r w:rsidRPr="008C4CEE">
        <w:rPr>
          <w:rFonts w:ascii="Arial" w:hAnsi="Arial" w:cs="Arial"/>
          <w:sz w:val="22"/>
          <w:szCs w:val="22"/>
        </w:rPr>
        <w:t xml:space="preserve"> New York, NY: Taylor &amp; Francis.</w:t>
      </w:r>
      <w:r w:rsidRPr="00BF34F9">
        <w:rPr>
          <w:rFonts w:ascii="Arial" w:hAnsi="Arial" w:cs="Arial"/>
          <w:sz w:val="22"/>
          <w:szCs w:val="22"/>
        </w:rPr>
        <w:t xml:space="preserve"> </w:t>
      </w:r>
    </w:p>
    <w:p w14:paraId="19F4D8AB" w14:textId="77777777" w:rsidR="00B531C7" w:rsidRPr="0005009B" w:rsidRDefault="00B531C7" w:rsidP="00260962">
      <w:pPr>
        <w:ind w:left="396" w:hanging="405"/>
        <w:rPr>
          <w:rFonts w:cs="Arial"/>
          <w:szCs w:val="22"/>
        </w:rPr>
      </w:pPr>
    </w:p>
    <w:sectPr w:rsidR="00B531C7" w:rsidRPr="0005009B" w:rsidSect="006D75FC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6894" w14:textId="77777777" w:rsidR="009F66E7" w:rsidRDefault="009F66E7">
      <w:r>
        <w:separator/>
      </w:r>
    </w:p>
  </w:endnote>
  <w:endnote w:type="continuationSeparator" w:id="0">
    <w:p w14:paraId="359071BC" w14:textId="77777777" w:rsidR="009F66E7" w:rsidRDefault="009F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E7679" w14:textId="77777777" w:rsidR="009F66E7" w:rsidRDefault="009F66E7">
      <w:r>
        <w:separator/>
      </w:r>
    </w:p>
  </w:footnote>
  <w:footnote w:type="continuationSeparator" w:id="0">
    <w:p w14:paraId="6EA04EB2" w14:textId="77777777" w:rsidR="009F66E7" w:rsidRDefault="009F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273"/>
    <w:multiLevelType w:val="hybridMultilevel"/>
    <w:tmpl w:val="795E8DFE"/>
    <w:lvl w:ilvl="0" w:tplc="BDCE27EA">
      <w:start w:val="12"/>
      <w:numFmt w:val="upperLetter"/>
      <w:lvlText w:val="%1."/>
      <w:lvlJc w:val="left"/>
      <w:pPr>
        <w:ind w:left="840" w:hanging="245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9C5271D6">
      <w:start w:val="1"/>
      <w:numFmt w:val="bullet"/>
      <w:lvlText w:val="•"/>
      <w:lvlJc w:val="left"/>
      <w:pPr>
        <w:ind w:left="1714" w:hanging="245"/>
      </w:pPr>
      <w:rPr>
        <w:rFonts w:hint="default"/>
      </w:rPr>
    </w:lvl>
    <w:lvl w:ilvl="2" w:tplc="A0881380">
      <w:start w:val="1"/>
      <w:numFmt w:val="bullet"/>
      <w:lvlText w:val="•"/>
      <w:lvlJc w:val="left"/>
      <w:pPr>
        <w:ind w:left="2588" w:hanging="245"/>
      </w:pPr>
      <w:rPr>
        <w:rFonts w:hint="default"/>
      </w:rPr>
    </w:lvl>
    <w:lvl w:ilvl="3" w:tplc="6682221C">
      <w:start w:val="1"/>
      <w:numFmt w:val="bullet"/>
      <w:lvlText w:val="•"/>
      <w:lvlJc w:val="left"/>
      <w:pPr>
        <w:ind w:left="3462" w:hanging="245"/>
      </w:pPr>
      <w:rPr>
        <w:rFonts w:hint="default"/>
      </w:rPr>
    </w:lvl>
    <w:lvl w:ilvl="4" w:tplc="13CE4270">
      <w:start w:val="1"/>
      <w:numFmt w:val="bullet"/>
      <w:lvlText w:val="•"/>
      <w:lvlJc w:val="left"/>
      <w:pPr>
        <w:ind w:left="4336" w:hanging="245"/>
      </w:pPr>
      <w:rPr>
        <w:rFonts w:hint="default"/>
      </w:rPr>
    </w:lvl>
    <w:lvl w:ilvl="5" w:tplc="0F069768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E0361A1E">
      <w:start w:val="1"/>
      <w:numFmt w:val="bullet"/>
      <w:lvlText w:val="•"/>
      <w:lvlJc w:val="left"/>
      <w:pPr>
        <w:ind w:left="6084" w:hanging="245"/>
      </w:pPr>
      <w:rPr>
        <w:rFonts w:hint="default"/>
      </w:rPr>
    </w:lvl>
    <w:lvl w:ilvl="7" w:tplc="7922B316">
      <w:start w:val="1"/>
      <w:numFmt w:val="bullet"/>
      <w:lvlText w:val="•"/>
      <w:lvlJc w:val="left"/>
      <w:pPr>
        <w:ind w:left="6958" w:hanging="245"/>
      </w:pPr>
      <w:rPr>
        <w:rFonts w:hint="default"/>
      </w:rPr>
    </w:lvl>
    <w:lvl w:ilvl="8" w:tplc="BFC6A5BE">
      <w:start w:val="1"/>
      <w:numFmt w:val="bullet"/>
      <w:lvlText w:val="•"/>
      <w:lvlJc w:val="left"/>
      <w:pPr>
        <w:ind w:left="7832" w:hanging="245"/>
      </w:pPr>
      <w:rPr>
        <w:rFonts w:hint="default"/>
      </w:rPr>
    </w:lvl>
  </w:abstractNum>
  <w:abstractNum w:abstractNumId="1" w15:restartNumberingAfterBreak="0">
    <w:nsid w:val="651D5D7A"/>
    <w:multiLevelType w:val="multilevel"/>
    <w:tmpl w:val="A07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abeth E Huey">
    <w15:presenceInfo w15:providerId="AD" w15:userId="S-1-5-21-1314685492-1227910640-2161445334-922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62"/>
    <w:rsid w:val="000064BD"/>
    <w:rsid w:val="000102B3"/>
    <w:rsid w:val="00016AC0"/>
    <w:rsid w:val="0001704D"/>
    <w:rsid w:val="00022C7C"/>
    <w:rsid w:val="000235EC"/>
    <w:rsid w:val="0002498F"/>
    <w:rsid w:val="00025628"/>
    <w:rsid w:val="00033159"/>
    <w:rsid w:val="0003349B"/>
    <w:rsid w:val="00040786"/>
    <w:rsid w:val="0004197E"/>
    <w:rsid w:val="00041A8E"/>
    <w:rsid w:val="000437E3"/>
    <w:rsid w:val="000506EB"/>
    <w:rsid w:val="000543AF"/>
    <w:rsid w:val="00057498"/>
    <w:rsid w:val="0006356C"/>
    <w:rsid w:val="00065A38"/>
    <w:rsid w:val="00071E3F"/>
    <w:rsid w:val="000832D9"/>
    <w:rsid w:val="00085653"/>
    <w:rsid w:val="00086108"/>
    <w:rsid w:val="0008790C"/>
    <w:rsid w:val="000B0AD7"/>
    <w:rsid w:val="000B292A"/>
    <w:rsid w:val="000C23CF"/>
    <w:rsid w:val="000D0790"/>
    <w:rsid w:val="000D0BFA"/>
    <w:rsid w:val="000D3313"/>
    <w:rsid w:val="000D7DA3"/>
    <w:rsid w:val="000E495F"/>
    <w:rsid w:val="000E5BDB"/>
    <w:rsid w:val="000F37D0"/>
    <w:rsid w:val="000F7220"/>
    <w:rsid w:val="00102D6C"/>
    <w:rsid w:val="00107079"/>
    <w:rsid w:val="0010726D"/>
    <w:rsid w:val="001115CB"/>
    <w:rsid w:val="00121E69"/>
    <w:rsid w:val="00127368"/>
    <w:rsid w:val="00133B93"/>
    <w:rsid w:val="00133D30"/>
    <w:rsid w:val="001340BD"/>
    <w:rsid w:val="001375B6"/>
    <w:rsid w:val="001529ED"/>
    <w:rsid w:val="00152CE5"/>
    <w:rsid w:val="001611AB"/>
    <w:rsid w:val="001667CA"/>
    <w:rsid w:val="00171C92"/>
    <w:rsid w:val="00176F65"/>
    <w:rsid w:val="00177755"/>
    <w:rsid w:val="0018608B"/>
    <w:rsid w:val="00190117"/>
    <w:rsid w:val="00191C67"/>
    <w:rsid w:val="001938B7"/>
    <w:rsid w:val="001A5D42"/>
    <w:rsid w:val="001B1B06"/>
    <w:rsid w:val="001D4B2B"/>
    <w:rsid w:val="001E3C89"/>
    <w:rsid w:val="001E7571"/>
    <w:rsid w:val="001E7EAD"/>
    <w:rsid w:val="001F0F9E"/>
    <w:rsid w:val="00201F81"/>
    <w:rsid w:val="00202F31"/>
    <w:rsid w:val="0021378F"/>
    <w:rsid w:val="00215464"/>
    <w:rsid w:val="00215C37"/>
    <w:rsid w:val="0022226E"/>
    <w:rsid w:val="00225D78"/>
    <w:rsid w:val="00226664"/>
    <w:rsid w:val="002462B1"/>
    <w:rsid w:val="00247D40"/>
    <w:rsid w:val="00250E00"/>
    <w:rsid w:val="00252322"/>
    <w:rsid w:val="00260962"/>
    <w:rsid w:val="002648F0"/>
    <w:rsid w:val="002673F9"/>
    <w:rsid w:val="00272287"/>
    <w:rsid w:val="002846B2"/>
    <w:rsid w:val="00286074"/>
    <w:rsid w:val="00286E2A"/>
    <w:rsid w:val="00287B99"/>
    <w:rsid w:val="00292148"/>
    <w:rsid w:val="0029221E"/>
    <w:rsid w:val="0029606A"/>
    <w:rsid w:val="002A498B"/>
    <w:rsid w:val="002A5D0C"/>
    <w:rsid w:val="002B1E88"/>
    <w:rsid w:val="002B2C2D"/>
    <w:rsid w:val="002B33A0"/>
    <w:rsid w:val="002B7843"/>
    <w:rsid w:val="002B7FF2"/>
    <w:rsid w:val="002E3FA1"/>
    <w:rsid w:val="002E46AE"/>
    <w:rsid w:val="002F08EE"/>
    <w:rsid w:val="002F0D59"/>
    <w:rsid w:val="002F3D27"/>
    <w:rsid w:val="002F4D41"/>
    <w:rsid w:val="00326B1A"/>
    <w:rsid w:val="00340393"/>
    <w:rsid w:val="00352FF2"/>
    <w:rsid w:val="003649A0"/>
    <w:rsid w:val="00370655"/>
    <w:rsid w:val="00373E23"/>
    <w:rsid w:val="00374095"/>
    <w:rsid w:val="00374333"/>
    <w:rsid w:val="00375FA4"/>
    <w:rsid w:val="003778F8"/>
    <w:rsid w:val="00377931"/>
    <w:rsid w:val="0038124D"/>
    <w:rsid w:val="00387282"/>
    <w:rsid w:val="00390E13"/>
    <w:rsid w:val="003A3169"/>
    <w:rsid w:val="003B67DB"/>
    <w:rsid w:val="003B6F7A"/>
    <w:rsid w:val="003B78B5"/>
    <w:rsid w:val="003B7ED5"/>
    <w:rsid w:val="003C6AAA"/>
    <w:rsid w:val="003D2A10"/>
    <w:rsid w:val="003D2A65"/>
    <w:rsid w:val="003D57AB"/>
    <w:rsid w:val="003E03C5"/>
    <w:rsid w:val="003E3554"/>
    <w:rsid w:val="003E56B6"/>
    <w:rsid w:val="003E6937"/>
    <w:rsid w:val="003E694C"/>
    <w:rsid w:val="003F19E4"/>
    <w:rsid w:val="003F569D"/>
    <w:rsid w:val="003F749E"/>
    <w:rsid w:val="00402EBF"/>
    <w:rsid w:val="00403EF8"/>
    <w:rsid w:val="00404B57"/>
    <w:rsid w:val="00405810"/>
    <w:rsid w:val="00406053"/>
    <w:rsid w:val="0041303A"/>
    <w:rsid w:val="00414C43"/>
    <w:rsid w:val="0041516B"/>
    <w:rsid w:val="00415517"/>
    <w:rsid w:val="00420BBC"/>
    <w:rsid w:val="00422043"/>
    <w:rsid w:val="00424A46"/>
    <w:rsid w:val="0044241D"/>
    <w:rsid w:val="00442DED"/>
    <w:rsid w:val="00443AAB"/>
    <w:rsid w:val="00446F17"/>
    <w:rsid w:val="00455BEC"/>
    <w:rsid w:val="0046258D"/>
    <w:rsid w:val="004A1417"/>
    <w:rsid w:val="004A215C"/>
    <w:rsid w:val="004A3719"/>
    <w:rsid w:val="004A4DB6"/>
    <w:rsid w:val="004B42CE"/>
    <w:rsid w:val="004C005D"/>
    <w:rsid w:val="004C25E0"/>
    <w:rsid w:val="004C2E4D"/>
    <w:rsid w:val="004C4436"/>
    <w:rsid w:val="004C4DEB"/>
    <w:rsid w:val="004E1114"/>
    <w:rsid w:val="004F69A5"/>
    <w:rsid w:val="00510284"/>
    <w:rsid w:val="00510CD7"/>
    <w:rsid w:val="00513E2A"/>
    <w:rsid w:val="005154CD"/>
    <w:rsid w:val="00516EC2"/>
    <w:rsid w:val="00520764"/>
    <w:rsid w:val="00522A51"/>
    <w:rsid w:val="00551E84"/>
    <w:rsid w:val="0055253B"/>
    <w:rsid w:val="00553837"/>
    <w:rsid w:val="00553B75"/>
    <w:rsid w:val="00554CB5"/>
    <w:rsid w:val="005610FD"/>
    <w:rsid w:val="00567B70"/>
    <w:rsid w:val="00572608"/>
    <w:rsid w:val="00577036"/>
    <w:rsid w:val="00577DBA"/>
    <w:rsid w:val="00596DA0"/>
    <w:rsid w:val="00597ACB"/>
    <w:rsid w:val="00597E6B"/>
    <w:rsid w:val="005A2556"/>
    <w:rsid w:val="005A5AC6"/>
    <w:rsid w:val="005B16E7"/>
    <w:rsid w:val="005B2DE5"/>
    <w:rsid w:val="005B44A0"/>
    <w:rsid w:val="005B4F4F"/>
    <w:rsid w:val="005C06E4"/>
    <w:rsid w:val="005C07D4"/>
    <w:rsid w:val="005C091C"/>
    <w:rsid w:val="005D088E"/>
    <w:rsid w:val="005D3BFD"/>
    <w:rsid w:val="005D450D"/>
    <w:rsid w:val="005D78C7"/>
    <w:rsid w:val="005E01C5"/>
    <w:rsid w:val="005E579C"/>
    <w:rsid w:val="005F401A"/>
    <w:rsid w:val="0061011D"/>
    <w:rsid w:val="00622341"/>
    <w:rsid w:val="006228DC"/>
    <w:rsid w:val="00641777"/>
    <w:rsid w:val="006423AF"/>
    <w:rsid w:val="006514A9"/>
    <w:rsid w:val="006546B6"/>
    <w:rsid w:val="00657D41"/>
    <w:rsid w:val="0066406E"/>
    <w:rsid w:val="006667F2"/>
    <w:rsid w:val="00670531"/>
    <w:rsid w:val="00671E95"/>
    <w:rsid w:val="00672B62"/>
    <w:rsid w:val="00675488"/>
    <w:rsid w:val="00675B7A"/>
    <w:rsid w:val="00692347"/>
    <w:rsid w:val="00695243"/>
    <w:rsid w:val="00696C0A"/>
    <w:rsid w:val="006A1F66"/>
    <w:rsid w:val="006B03C0"/>
    <w:rsid w:val="006B16E6"/>
    <w:rsid w:val="006B2AC7"/>
    <w:rsid w:val="006B445B"/>
    <w:rsid w:val="006B505C"/>
    <w:rsid w:val="006B6FBD"/>
    <w:rsid w:val="006D0559"/>
    <w:rsid w:val="006D4CF8"/>
    <w:rsid w:val="006D65A7"/>
    <w:rsid w:val="006D74A3"/>
    <w:rsid w:val="006D75FC"/>
    <w:rsid w:val="006E2D14"/>
    <w:rsid w:val="006E3530"/>
    <w:rsid w:val="006E370E"/>
    <w:rsid w:val="006E4779"/>
    <w:rsid w:val="006E7420"/>
    <w:rsid w:val="006F47AE"/>
    <w:rsid w:val="006F7938"/>
    <w:rsid w:val="007006AB"/>
    <w:rsid w:val="00704084"/>
    <w:rsid w:val="007049B9"/>
    <w:rsid w:val="00704E33"/>
    <w:rsid w:val="00714D53"/>
    <w:rsid w:val="0071602C"/>
    <w:rsid w:val="007255DC"/>
    <w:rsid w:val="00731DE4"/>
    <w:rsid w:val="00731E0A"/>
    <w:rsid w:val="00731EAB"/>
    <w:rsid w:val="00732AA5"/>
    <w:rsid w:val="00733504"/>
    <w:rsid w:val="007426CA"/>
    <w:rsid w:val="007447DB"/>
    <w:rsid w:val="00754270"/>
    <w:rsid w:val="0075798A"/>
    <w:rsid w:val="0076135C"/>
    <w:rsid w:val="00770018"/>
    <w:rsid w:val="0077535C"/>
    <w:rsid w:val="00786515"/>
    <w:rsid w:val="007876FE"/>
    <w:rsid w:val="00790BD5"/>
    <w:rsid w:val="007942CC"/>
    <w:rsid w:val="007A1C71"/>
    <w:rsid w:val="007A233A"/>
    <w:rsid w:val="007A2B60"/>
    <w:rsid w:val="007B1E83"/>
    <w:rsid w:val="007B2878"/>
    <w:rsid w:val="007B4669"/>
    <w:rsid w:val="007B7BE9"/>
    <w:rsid w:val="007D0079"/>
    <w:rsid w:val="007D3205"/>
    <w:rsid w:val="007D5ED5"/>
    <w:rsid w:val="007D6EB4"/>
    <w:rsid w:val="007E1F48"/>
    <w:rsid w:val="007E256E"/>
    <w:rsid w:val="007E2648"/>
    <w:rsid w:val="007E4BF9"/>
    <w:rsid w:val="007E6F31"/>
    <w:rsid w:val="007F6CFC"/>
    <w:rsid w:val="00800A3D"/>
    <w:rsid w:val="008023D3"/>
    <w:rsid w:val="00822B33"/>
    <w:rsid w:val="00837311"/>
    <w:rsid w:val="00845046"/>
    <w:rsid w:val="00850436"/>
    <w:rsid w:val="00853951"/>
    <w:rsid w:val="0086614E"/>
    <w:rsid w:val="00866506"/>
    <w:rsid w:val="00872070"/>
    <w:rsid w:val="00872119"/>
    <w:rsid w:val="00874534"/>
    <w:rsid w:val="00881B28"/>
    <w:rsid w:val="00885932"/>
    <w:rsid w:val="008A08B5"/>
    <w:rsid w:val="008A316F"/>
    <w:rsid w:val="008A4C75"/>
    <w:rsid w:val="008A5F53"/>
    <w:rsid w:val="008B4124"/>
    <w:rsid w:val="008B5AFE"/>
    <w:rsid w:val="008B7712"/>
    <w:rsid w:val="008C0EAF"/>
    <w:rsid w:val="008C3A9D"/>
    <w:rsid w:val="008C4CEE"/>
    <w:rsid w:val="008C6A1F"/>
    <w:rsid w:val="008C7AD5"/>
    <w:rsid w:val="008D17A3"/>
    <w:rsid w:val="008D2539"/>
    <w:rsid w:val="008D3345"/>
    <w:rsid w:val="008D382B"/>
    <w:rsid w:val="008D7B7B"/>
    <w:rsid w:val="008E1CEC"/>
    <w:rsid w:val="008E57D1"/>
    <w:rsid w:val="008E6D0F"/>
    <w:rsid w:val="008F2339"/>
    <w:rsid w:val="008F2B69"/>
    <w:rsid w:val="008F321C"/>
    <w:rsid w:val="008F6AFE"/>
    <w:rsid w:val="009004CA"/>
    <w:rsid w:val="00900579"/>
    <w:rsid w:val="0090357A"/>
    <w:rsid w:val="00911605"/>
    <w:rsid w:val="00916E00"/>
    <w:rsid w:val="009170C7"/>
    <w:rsid w:val="009205ED"/>
    <w:rsid w:val="009217C9"/>
    <w:rsid w:val="009221FE"/>
    <w:rsid w:val="00923634"/>
    <w:rsid w:val="009246FB"/>
    <w:rsid w:val="00930F1C"/>
    <w:rsid w:val="00932D2A"/>
    <w:rsid w:val="0093764C"/>
    <w:rsid w:val="009403BC"/>
    <w:rsid w:val="00944BAE"/>
    <w:rsid w:val="009454C9"/>
    <w:rsid w:val="009623B1"/>
    <w:rsid w:val="009630AE"/>
    <w:rsid w:val="00972E8C"/>
    <w:rsid w:val="00973B52"/>
    <w:rsid w:val="00974697"/>
    <w:rsid w:val="009746CC"/>
    <w:rsid w:val="0097548A"/>
    <w:rsid w:val="0097716A"/>
    <w:rsid w:val="00977307"/>
    <w:rsid w:val="00980400"/>
    <w:rsid w:val="00984285"/>
    <w:rsid w:val="00985457"/>
    <w:rsid w:val="0098617C"/>
    <w:rsid w:val="00987812"/>
    <w:rsid w:val="00995CEC"/>
    <w:rsid w:val="009B3B9E"/>
    <w:rsid w:val="009B5497"/>
    <w:rsid w:val="009B57BD"/>
    <w:rsid w:val="009C7B87"/>
    <w:rsid w:val="009D155B"/>
    <w:rsid w:val="009D23B0"/>
    <w:rsid w:val="009D2E49"/>
    <w:rsid w:val="009D66C3"/>
    <w:rsid w:val="009E27B2"/>
    <w:rsid w:val="009E4E9D"/>
    <w:rsid w:val="009F388B"/>
    <w:rsid w:val="009F66E7"/>
    <w:rsid w:val="009F6895"/>
    <w:rsid w:val="00A06E69"/>
    <w:rsid w:val="00A1027D"/>
    <w:rsid w:val="00A10772"/>
    <w:rsid w:val="00A11841"/>
    <w:rsid w:val="00A1450F"/>
    <w:rsid w:val="00A2255F"/>
    <w:rsid w:val="00A25855"/>
    <w:rsid w:val="00A31414"/>
    <w:rsid w:val="00A34C77"/>
    <w:rsid w:val="00A51506"/>
    <w:rsid w:val="00A54CF0"/>
    <w:rsid w:val="00A56A89"/>
    <w:rsid w:val="00A57E3B"/>
    <w:rsid w:val="00A62272"/>
    <w:rsid w:val="00A6766E"/>
    <w:rsid w:val="00A85094"/>
    <w:rsid w:val="00A91808"/>
    <w:rsid w:val="00A96623"/>
    <w:rsid w:val="00AA18B5"/>
    <w:rsid w:val="00AA2098"/>
    <w:rsid w:val="00AA5314"/>
    <w:rsid w:val="00AA68B4"/>
    <w:rsid w:val="00AC25B2"/>
    <w:rsid w:val="00AC309E"/>
    <w:rsid w:val="00AC407B"/>
    <w:rsid w:val="00AE7B1B"/>
    <w:rsid w:val="00AF2482"/>
    <w:rsid w:val="00AF40EB"/>
    <w:rsid w:val="00AF6420"/>
    <w:rsid w:val="00B00FAD"/>
    <w:rsid w:val="00B037D7"/>
    <w:rsid w:val="00B0432A"/>
    <w:rsid w:val="00B05CC5"/>
    <w:rsid w:val="00B0639D"/>
    <w:rsid w:val="00B1341A"/>
    <w:rsid w:val="00B448AF"/>
    <w:rsid w:val="00B44B64"/>
    <w:rsid w:val="00B520A2"/>
    <w:rsid w:val="00B531C7"/>
    <w:rsid w:val="00B64CBE"/>
    <w:rsid w:val="00B72687"/>
    <w:rsid w:val="00B75B3D"/>
    <w:rsid w:val="00B804B9"/>
    <w:rsid w:val="00B855F4"/>
    <w:rsid w:val="00B85A01"/>
    <w:rsid w:val="00B86B5B"/>
    <w:rsid w:val="00B87464"/>
    <w:rsid w:val="00B91B13"/>
    <w:rsid w:val="00B93CA8"/>
    <w:rsid w:val="00B9665F"/>
    <w:rsid w:val="00BA0D53"/>
    <w:rsid w:val="00BA4777"/>
    <w:rsid w:val="00BA53A5"/>
    <w:rsid w:val="00BA7FC7"/>
    <w:rsid w:val="00BD596B"/>
    <w:rsid w:val="00BD70B1"/>
    <w:rsid w:val="00BE011B"/>
    <w:rsid w:val="00BE3BE7"/>
    <w:rsid w:val="00BE6E8A"/>
    <w:rsid w:val="00BF08A5"/>
    <w:rsid w:val="00BF7C66"/>
    <w:rsid w:val="00C00539"/>
    <w:rsid w:val="00C02B14"/>
    <w:rsid w:val="00C046E5"/>
    <w:rsid w:val="00C07713"/>
    <w:rsid w:val="00C12C87"/>
    <w:rsid w:val="00C15126"/>
    <w:rsid w:val="00C15EE7"/>
    <w:rsid w:val="00C17140"/>
    <w:rsid w:val="00C20BC1"/>
    <w:rsid w:val="00C2205E"/>
    <w:rsid w:val="00C24C42"/>
    <w:rsid w:val="00C315B0"/>
    <w:rsid w:val="00C421A9"/>
    <w:rsid w:val="00C44D1D"/>
    <w:rsid w:val="00C44FA9"/>
    <w:rsid w:val="00C509FF"/>
    <w:rsid w:val="00C55281"/>
    <w:rsid w:val="00C60A51"/>
    <w:rsid w:val="00C61EDD"/>
    <w:rsid w:val="00C63C5F"/>
    <w:rsid w:val="00C66ED3"/>
    <w:rsid w:val="00C708B9"/>
    <w:rsid w:val="00C70CF0"/>
    <w:rsid w:val="00C71622"/>
    <w:rsid w:val="00C9713D"/>
    <w:rsid w:val="00CA034C"/>
    <w:rsid w:val="00CB0D82"/>
    <w:rsid w:val="00CB5C63"/>
    <w:rsid w:val="00CB78AD"/>
    <w:rsid w:val="00CD323F"/>
    <w:rsid w:val="00CE6BB2"/>
    <w:rsid w:val="00CE7482"/>
    <w:rsid w:val="00CF21CB"/>
    <w:rsid w:val="00CF2F42"/>
    <w:rsid w:val="00CF44E0"/>
    <w:rsid w:val="00CF70CB"/>
    <w:rsid w:val="00D01200"/>
    <w:rsid w:val="00D20C59"/>
    <w:rsid w:val="00D24688"/>
    <w:rsid w:val="00D325F3"/>
    <w:rsid w:val="00D34E7E"/>
    <w:rsid w:val="00D35A08"/>
    <w:rsid w:val="00D44269"/>
    <w:rsid w:val="00D604BD"/>
    <w:rsid w:val="00D8176D"/>
    <w:rsid w:val="00D8555B"/>
    <w:rsid w:val="00D8696F"/>
    <w:rsid w:val="00DA0D85"/>
    <w:rsid w:val="00DB0068"/>
    <w:rsid w:val="00DB4D66"/>
    <w:rsid w:val="00DC0E41"/>
    <w:rsid w:val="00DC21C7"/>
    <w:rsid w:val="00DC24FB"/>
    <w:rsid w:val="00DC390F"/>
    <w:rsid w:val="00DD31B4"/>
    <w:rsid w:val="00DD548B"/>
    <w:rsid w:val="00DD6635"/>
    <w:rsid w:val="00DE5EC6"/>
    <w:rsid w:val="00DE5FC9"/>
    <w:rsid w:val="00DF306D"/>
    <w:rsid w:val="00DF3113"/>
    <w:rsid w:val="00DF707F"/>
    <w:rsid w:val="00E01A01"/>
    <w:rsid w:val="00E12455"/>
    <w:rsid w:val="00E13FBB"/>
    <w:rsid w:val="00E14FF8"/>
    <w:rsid w:val="00E2379D"/>
    <w:rsid w:val="00E2747B"/>
    <w:rsid w:val="00E36C73"/>
    <w:rsid w:val="00E40E67"/>
    <w:rsid w:val="00E4379C"/>
    <w:rsid w:val="00E43A6D"/>
    <w:rsid w:val="00E51446"/>
    <w:rsid w:val="00E56EFE"/>
    <w:rsid w:val="00E64D49"/>
    <w:rsid w:val="00E67DAC"/>
    <w:rsid w:val="00E67F06"/>
    <w:rsid w:val="00E85DC9"/>
    <w:rsid w:val="00E85EB6"/>
    <w:rsid w:val="00E866DE"/>
    <w:rsid w:val="00E97E74"/>
    <w:rsid w:val="00EA1E42"/>
    <w:rsid w:val="00EA53B8"/>
    <w:rsid w:val="00EB10A9"/>
    <w:rsid w:val="00EB36DA"/>
    <w:rsid w:val="00EB372F"/>
    <w:rsid w:val="00EC1A4B"/>
    <w:rsid w:val="00EE0031"/>
    <w:rsid w:val="00EE0D1B"/>
    <w:rsid w:val="00EE394A"/>
    <w:rsid w:val="00EE7637"/>
    <w:rsid w:val="00EF0D50"/>
    <w:rsid w:val="00EF1A39"/>
    <w:rsid w:val="00EF2F40"/>
    <w:rsid w:val="00EF57E4"/>
    <w:rsid w:val="00EF7DB8"/>
    <w:rsid w:val="00F00AE7"/>
    <w:rsid w:val="00F05D71"/>
    <w:rsid w:val="00F12161"/>
    <w:rsid w:val="00F1605B"/>
    <w:rsid w:val="00F265F0"/>
    <w:rsid w:val="00F2786D"/>
    <w:rsid w:val="00F27A95"/>
    <w:rsid w:val="00F31283"/>
    <w:rsid w:val="00F319FF"/>
    <w:rsid w:val="00F358EC"/>
    <w:rsid w:val="00F360C1"/>
    <w:rsid w:val="00F413BF"/>
    <w:rsid w:val="00F55FE7"/>
    <w:rsid w:val="00F65F7C"/>
    <w:rsid w:val="00F70C28"/>
    <w:rsid w:val="00F70FA5"/>
    <w:rsid w:val="00F81998"/>
    <w:rsid w:val="00F81D94"/>
    <w:rsid w:val="00F8591E"/>
    <w:rsid w:val="00F927B0"/>
    <w:rsid w:val="00FA617D"/>
    <w:rsid w:val="00FA6570"/>
    <w:rsid w:val="00FA6F2A"/>
    <w:rsid w:val="00FB1612"/>
    <w:rsid w:val="00FB58A6"/>
    <w:rsid w:val="00FB7BC0"/>
    <w:rsid w:val="00FC1EB9"/>
    <w:rsid w:val="00FD14EB"/>
    <w:rsid w:val="00FD4268"/>
    <w:rsid w:val="00FD5679"/>
    <w:rsid w:val="00FE5841"/>
    <w:rsid w:val="00FE7190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B6E6"/>
  <w15:docId w15:val="{40852235-B204-44BD-AF9F-8B99CC9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6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D5679"/>
    <w:pPr>
      <w:keepNext/>
      <w:outlineLvl w:val="2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62"/>
    <w:rPr>
      <w:rFonts w:ascii="Arial" w:eastAsia="Times New Roman" w:hAnsi="Arial" w:cs="Times New Roman"/>
      <w:szCs w:val="20"/>
    </w:rPr>
  </w:style>
  <w:style w:type="paragraph" w:customStyle="1" w:styleId="ColorfulList-Accent14">
    <w:name w:val="Colorful List - Accent 14"/>
    <w:basedOn w:val="Normal"/>
    <w:uiPriority w:val="34"/>
    <w:qFormat/>
    <w:rsid w:val="00260962"/>
    <w:pPr>
      <w:ind w:left="720"/>
    </w:pPr>
  </w:style>
  <w:style w:type="character" w:customStyle="1" w:styleId="apple-converted-space">
    <w:name w:val="apple-converted-space"/>
    <w:basedOn w:val="DefaultParagraphFont"/>
    <w:rsid w:val="00260962"/>
  </w:style>
  <w:style w:type="character" w:styleId="Emphasis">
    <w:name w:val="Emphasis"/>
    <w:uiPriority w:val="20"/>
    <w:qFormat/>
    <w:rsid w:val="000832D9"/>
    <w:rPr>
      <w:i/>
      <w:iCs/>
    </w:rPr>
  </w:style>
  <w:style w:type="paragraph" w:styleId="NoSpacing">
    <w:name w:val="No Spacing"/>
    <w:uiPriority w:val="1"/>
    <w:qFormat/>
    <w:rsid w:val="000832D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C55281"/>
    <w:pPr>
      <w:ind w:left="360" w:hanging="360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C55281"/>
    <w:rPr>
      <w:rFonts w:ascii="Arial" w:eastAsia="Times New Roman" w:hAnsi="Arial" w:cs="Times New Roman"/>
      <w:color w:val="FF0000"/>
      <w:szCs w:val="20"/>
    </w:rPr>
  </w:style>
  <w:style w:type="paragraph" w:styleId="NormalWeb">
    <w:name w:val="Normal (Web)"/>
    <w:basedOn w:val="Normal"/>
    <w:uiPriority w:val="99"/>
    <w:rsid w:val="00D81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3A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3AAB"/>
    <w:rPr>
      <w:rFonts w:ascii="Arial" w:eastAsia="Times New Roman" w:hAnsi="Arial" w:cs="Times New Roman"/>
      <w:szCs w:val="20"/>
    </w:rPr>
  </w:style>
  <w:style w:type="paragraph" w:customStyle="1" w:styleId="GroupMemberNames">
    <w:name w:val="Group Member Names"/>
    <w:basedOn w:val="Normal"/>
    <w:qFormat/>
    <w:rsid w:val="009F6895"/>
    <w:pPr>
      <w:spacing w:before="240" w:after="120"/>
      <w:jc w:val="center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3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basedOn w:val="Normal"/>
    <w:uiPriority w:val="1"/>
    <w:qFormat/>
    <w:rsid w:val="00BA0D53"/>
    <w:rPr>
      <w:rFonts w:ascii="Times New Roman" w:hAnsi="Times New Roman"/>
      <w:szCs w:val="32"/>
      <w:lang w:bidi="en-US"/>
    </w:rPr>
  </w:style>
  <w:style w:type="paragraph" w:customStyle="1" w:styleId="ItalicHeading">
    <w:name w:val="Italic Heading"/>
    <w:basedOn w:val="Normal"/>
    <w:qFormat/>
    <w:rsid w:val="00BA0D53"/>
    <w:pPr>
      <w:spacing w:line="264" w:lineRule="auto"/>
      <w:ind w:left="288"/>
      <w:outlineLvl w:val="2"/>
    </w:pPr>
    <w:rPr>
      <w:rFonts w:ascii="Calibri" w:eastAsia="Calibri" w:hAnsi="Calibri"/>
      <w:i/>
      <w:sz w:val="16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D75F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5FC"/>
    <w:rPr>
      <w:rFonts w:ascii="Consolas" w:eastAsia="Calibri" w:hAnsi="Consolas" w:cs="Times New Roman"/>
      <w:sz w:val="21"/>
      <w:szCs w:val="21"/>
    </w:rPr>
  </w:style>
  <w:style w:type="character" w:customStyle="1" w:styleId="cit-gray">
    <w:name w:val="cit-gray"/>
    <w:rsid w:val="006D75FC"/>
  </w:style>
  <w:style w:type="character" w:customStyle="1" w:styleId="Heading3Char">
    <w:name w:val="Heading 3 Char"/>
    <w:basedOn w:val="DefaultParagraphFont"/>
    <w:link w:val="Heading3"/>
    <w:rsid w:val="00FD567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pple-style-span">
    <w:name w:val="apple-style-span"/>
    <w:basedOn w:val="DefaultParagraphFont"/>
    <w:rsid w:val="00D24688"/>
  </w:style>
  <w:style w:type="paragraph" w:styleId="HTMLPreformatted">
    <w:name w:val="HTML Preformatted"/>
    <w:basedOn w:val="Normal"/>
    <w:link w:val="HTMLPreformattedChar"/>
    <w:uiPriority w:val="99"/>
    <w:rsid w:val="00EA5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3B8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1F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39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28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005D"/>
    <w:pPr>
      <w:ind w:left="720"/>
      <w:contextualSpacing/>
    </w:pPr>
  </w:style>
  <w:style w:type="paragraph" w:customStyle="1" w:styleId="gmail-msonormal">
    <w:name w:val="gmail-msonormal"/>
    <w:basedOn w:val="Normal"/>
    <w:rsid w:val="00F312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p1">
    <w:name w:val="p1"/>
    <w:basedOn w:val="Normal"/>
    <w:rsid w:val="00872070"/>
    <w:rPr>
      <w:rFonts w:ascii="Helvetica" w:eastAsia="MS Mincho" w:hAnsi="Helvetica"/>
      <w:sz w:val="15"/>
      <w:szCs w:val="15"/>
    </w:rPr>
  </w:style>
  <w:style w:type="character" w:customStyle="1" w:styleId="title-text">
    <w:name w:val="title-text"/>
    <w:basedOn w:val="DefaultParagraphFont"/>
    <w:rsid w:val="001E7EAD"/>
  </w:style>
  <w:style w:type="paragraph" w:customStyle="1" w:styleId="paragraph">
    <w:name w:val="paragraph"/>
    <w:basedOn w:val="Normal"/>
    <w:rsid w:val="007B2878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7B2878"/>
  </w:style>
  <w:style w:type="character" w:customStyle="1" w:styleId="eop">
    <w:name w:val="eop"/>
    <w:basedOn w:val="DefaultParagraphFont"/>
    <w:rsid w:val="007B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3812-85D8-4807-8FFC-37E040E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14611</Words>
  <Characters>83285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97701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L. Erlanger</dc:creator>
  <cp:lastModifiedBy>Lizabeth E Huey</cp:lastModifiedBy>
  <cp:revision>2</cp:revision>
  <dcterms:created xsi:type="dcterms:W3CDTF">2019-03-01T16:37:00Z</dcterms:created>
  <dcterms:modified xsi:type="dcterms:W3CDTF">2019-03-01T16:37:00Z</dcterms:modified>
</cp:coreProperties>
</file>